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5A" w:rsidRDefault="00210C5A" w:rsidP="00ED28E2">
      <w:pPr>
        <w:spacing w:line="240" w:lineRule="auto"/>
        <w:rPr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04"/>
        <w:gridCol w:w="222"/>
        <w:gridCol w:w="1226"/>
        <w:gridCol w:w="1239"/>
        <w:gridCol w:w="222"/>
        <w:gridCol w:w="1060"/>
        <w:gridCol w:w="222"/>
        <w:gridCol w:w="1158"/>
        <w:gridCol w:w="222"/>
        <w:gridCol w:w="1693"/>
      </w:tblGrid>
      <w:tr w:rsidR="001A1B47" w:rsidRPr="001A1B47" w:rsidTr="00496A5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494"/>
        <w:gridCol w:w="1560"/>
        <w:gridCol w:w="91"/>
        <w:gridCol w:w="1185"/>
        <w:gridCol w:w="1277"/>
        <w:gridCol w:w="1137"/>
      </w:tblGrid>
      <w:tr w:rsidR="00196982" w:rsidRPr="001A1B47" w:rsidTr="00FC06A3">
        <w:trPr>
          <w:trHeight w:val="375"/>
        </w:trPr>
        <w:tc>
          <w:tcPr>
            <w:tcW w:w="9464" w:type="dxa"/>
            <w:gridSpan w:val="7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TOKİ Toplu Konut İdaresi Başkanlığı </w:t>
            </w:r>
          </w:p>
        </w:tc>
      </w:tr>
      <w:tr w:rsidR="00196982" w:rsidRPr="001A1B47" w:rsidTr="00827133">
        <w:trPr>
          <w:trHeight w:val="375"/>
        </w:trPr>
        <w:tc>
          <w:tcPr>
            <w:tcW w:w="5865" w:type="dxa"/>
            <w:gridSpan w:val="4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C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C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96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6982" w:rsidRPr="001A1B47" w:rsidTr="00827133">
        <w:trPr>
          <w:trHeight w:val="375"/>
        </w:trPr>
        <w:tc>
          <w:tcPr>
            <w:tcW w:w="9464" w:type="dxa"/>
            <w:gridSpan w:val="7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Toplu Konut İdaresince bugüne kadar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limizde gerçekleştirilen konut sayısı</w:t>
            </w: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Aydın merkez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İncirliova İlçesi Acarlar Beldesi (Adet)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Bozdoğan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İlçesi  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>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Karacasu İlçesi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Söke İlçesi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Didim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Akyeniköy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500466">
        <w:trPr>
          <w:trHeight w:val="375"/>
        </w:trPr>
        <w:tc>
          <w:tcPr>
            <w:tcW w:w="5865" w:type="dxa"/>
            <w:gridSpan w:val="4"/>
            <w:tcBorders>
              <w:right w:val="single" w:sz="4" w:space="0" w:color="auto"/>
            </w:tcBorders>
            <w:vAlign w:val="center"/>
          </w:tcPr>
          <w:p w:rsidR="00196982" w:rsidRPr="00496A55" w:rsidRDefault="00BE7CA4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Toplu Konut İdaresince 2002-202</w:t>
            </w:r>
            <w:r w:rsidR="00C967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196982" w:rsidRPr="00496A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yıllarında Türkiye’de gerçekleştirilen konut sayısı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500466">
        <w:trPr>
          <w:trHeight w:val="375"/>
        </w:trPr>
        <w:tc>
          <w:tcPr>
            <w:tcW w:w="5865" w:type="dxa"/>
            <w:gridSpan w:val="4"/>
            <w:tcBorders>
              <w:right w:val="single" w:sz="4" w:space="0" w:color="auto"/>
            </w:tcBorders>
            <w:vAlign w:val="center"/>
          </w:tcPr>
          <w:p w:rsidR="00196982" w:rsidRPr="00496A55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96A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Toplu Konut İdaresince yapılan </w:t>
            </w:r>
            <w:r w:rsidRPr="00496A5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Türkiye/Aydın konut oranı (%)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292"/>
        </w:trPr>
        <w:tc>
          <w:tcPr>
            <w:tcW w:w="9464" w:type="dxa"/>
            <w:gridSpan w:val="7"/>
            <w:tcBorders>
              <w:left w:val="nil"/>
              <w:right w:val="nil"/>
            </w:tcBorders>
            <w:vAlign w:val="center"/>
          </w:tcPr>
          <w:p w:rsidR="00196982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9464" w:type="dxa"/>
            <w:gridSpan w:val="7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Toplu Konut İdaresinin ilimizdeki yatırımları </w:t>
            </w: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SIRANO</w:t>
            </w:r>
          </w:p>
        </w:tc>
        <w:tc>
          <w:tcPr>
            <w:tcW w:w="3494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İŞİN ADI</w:t>
            </w:r>
          </w:p>
        </w:tc>
        <w:tc>
          <w:tcPr>
            <w:tcW w:w="1560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YATIRIM NEVİ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TARİHİ</w:t>
            </w:r>
          </w:p>
        </w:tc>
        <w:tc>
          <w:tcPr>
            <w:tcW w:w="1277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  <w:tc>
          <w:tcPr>
            <w:tcW w:w="1137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BEDELİ</w:t>
            </w:r>
          </w:p>
          <w:p w:rsidR="00196982" w:rsidRPr="001A1B47" w:rsidRDefault="009F4628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Merge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504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26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51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517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24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B37C7A">
        <w:trPr>
          <w:trHeight w:val="41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268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408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79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7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7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98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412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412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982" w:rsidRDefault="001609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982" w:rsidRPr="001A1B47" w:rsidRDefault="001609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B4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</w:t>
            </w:r>
            <w:r w:rsidR="00B12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74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</w:t>
            </w:r>
            <w:r w:rsidR="006B1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nda</w:t>
            </w:r>
            <w:r w:rsidR="001D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AMAMLANAN YATIRIMLAR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- DEVAM                 EDEN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(Aydın İl Geneli Toplamı)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1F5C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6B1F5C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6B1F5C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6B1F5C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6B1F5C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6B1F5C" w:rsidRDefault="006B1F5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8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0"/>
        <w:gridCol w:w="1340"/>
        <w:gridCol w:w="1459"/>
        <w:gridCol w:w="1460"/>
        <w:gridCol w:w="1671"/>
      </w:tblGrid>
      <w:tr w:rsidR="001A1B47" w:rsidRPr="001A1B47" w:rsidTr="00827133">
        <w:trPr>
          <w:trHeight w:val="28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46"/>
              <w:gridCol w:w="1408"/>
              <w:gridCol w:w="445"/>
              <w:gridCol w:w="112"/>
              <w:gridCol w:w="1221"/>
              <w:gridCol w:w="1290"/>
              <w:gridCol w:w="97"/>
              <w:gridCol w:w="1132"/>
              <w:gridCol w:w="113"/>
              <w:gridCol w:w="1184"/>
              <w:gridCol w:w="81"/>
              <w:gridCol w:w="1571"/>
            </w:tblGrid>
            <w:tr w:rsidR="001A1B47" w:rsidRPr="001A1B47" w:rsidTr="00827133">
              <w:tc>
                <w:tcPr>
                  <w:tcW w:w="9300" w:type="dxa"/>
                  <w:gridSpan w:val="1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Kurum Adı: Aydın Vakıflar Bölge Müdürlüğü</w:t>
                  </w:r>
                </w:p>
              </w:tc>
            </w:tr>
            <w:tr w:rsidR="001A1B47" w:rsidRPr="001A1B47" w:rsidTr="00827133">
              <w:tc>
                <w:tcPr>
                  <w:tcW w:w="9300" w:type="dxa"/>
                  <w:gridSpan w:val="1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Kurumla İlgili Genel Bilgiler</w:t>
                  </w:r>
                </w:p>
              </w:tc>
            </w:tr>
            <w:tr w:rsidR="001A1B47" w:rsidRPr="001A1B47" w:rsidTr="00827133">
              <w:tc>
                <w:tcPr>
                  <w:tcW w:w="3832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1-Görevleri (Kısaca)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405"/>
              </w:trPr>
              <w:tc>
                <w:tcPr>
                  <w:tcW w:w="2611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2-Teşkilat Yapısı  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(Kısaca)      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a)Merkez</w:t>
                  </w:r>
                  <w:proofErr w:type="gramEnd"/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390"/>
              </w:trPr>
              <w:tc>
                <w:tcPr>
                  <w:tcW w:w="2611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b)İlçeler</w:t>
                  </w:r>
                  <w:proofErr w:type="gramEnd"/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646" w:type="dxa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3-   </w:t>
                  </w:r>
                </w:p>
              </w:tc>
              <w:tc>
                <w:tcPr>
                  <w:tcW w:w="3186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a)Hizmet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Binası</w:t>
                  </w: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Mülk</w:t>
                  </w: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Kira</w:t>
                  </w: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Yeterli</w:t>
                  </w: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Yetersiz</w:t>
                  </w: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646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86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48"/>
              </w:trPr>
              <w:tc>
                <w:tcPr>
                  <w:tcW w:w="646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86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b)Lojman</w:t>
                  </w:r>
                  <w:proofErr w:type="gramEnd"/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Varsa sayısı</w:t>
                  </w: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646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86" w:type="dxa"/>
                  <w:gridSpan w:val="4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3832" w:type="dxa"/>
                  <w:gridSpan w:val="5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4-Misafirhane                               </w:t>
                  </w: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Kapasitesi</w:t>
                  </w: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40"/>
              </w:trPr>
              <w:tc>
                <w:tcPr>
                  <w:tcW w:w="3832" w:type="dxa"/>
                  <w:gridSpan w:val="5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300"/>
              </w:trPr>
              <w:tc>
                <w:tcPr>
                  <w:tcW w:w="2499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5-Personel Sayısı </w:t>
                  </w: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Memur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55"/>
              </w:trPr>
              <w:tc>
                <w:tcPr>
                  <w:tcW w:w="2499" w:type="dxa"/>
                  <w:gridSpan w:val="3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Sözleşmeli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85"/>
              </w:trPr>
              <w:tc>
                <w:tcPr>
                  <w:tcW w:w="2499" w:type="dxa"/>
                  <w:gridSpan w:val="3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İşçi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06"/>
              </w:trPr>
              <w:tc>
                <w:tcPr>
                  <w:tcW w:w="2499" w:type="dxa"/>
                  <w:gridSpan w:val="3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85"/>
              </w:trPr>
              <w:tc>
                <w:tcPr>
                  <w:tcW w:w="2499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6-Araç Sayısı          </w:t>
                  </w: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Binek Araç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70"/>
              </w:trPr>
              <w:tc>
                <w:tcPr>
                  <w:tcW w:w="2499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 Makinesi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225"/>
              </w:trPr>
              <w:tc>
                <w:tcPr>
                  <w:tcW w:w="2499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32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Diğer Genel Bilgiler 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32" w:type="dxa"/>
                  <w:gridSpan w:val="5"/>
                </w:tcPr>
                <w:p w:rsidR="001A1B47" w:rsidRPr="001A1B47" w:rsidRDefault="00196982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C9675D" w:rsidRPr="001A1B47" w:rsidTr="00827133">
              <w:tc>
                <w:tcPr>
                  <w:tcW w:w="3832" w:type="dxa"/>
                  <w:gridSpan w:val="5"/>
                  <w:vAlign w:val="center"/>
                </w:tcPr>
                <w:p w:rsidR="00C9675D" w:rsidRPr="001A1B47" w:rsidRDefault="00C9675D" w:rsidP="00C967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1-İSTATİSTİKİ VERİLER </w:t>
                  </w:r>
                </w:p>
                <w:p w:rsidR="00C9675D" w:rsidRPr="001A1B47" w:rsidRDefault="00C9675D" w:rsidP="00C967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(İl Geneli Toplamı)</w:t>
                  </w:r>
                </w:p>
              </w:tc>
              <w:tc>
                <w:tcPr>
                  <w:tcW w:w="1387" w:type="dxa"/>
                  <w:gridSpan w:val="2"/>
                  <w:vAlign w:val="center"/>
                </w:tcPr>
                <w:p w:rsidR="00C9675D" w:rsidRPr="001A1B47" w:rsidRDefault="00C9675D" w:rsidP="00C967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245" w:type="dxa"/>
                  <w:gridSpan w:val="2"/>
                  <w:vAlign w:val="center"/>
                </w:tcPr>
                <w:p w:rsidR="00C9675D" w:rsidRPr="001A1B47" w:rsidRDefault="00C9675D" w:rsidP="00C967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265" w:type="dxa"/>
                  <w:gridSpan w:val="2"/>
                  <w:vAlign w:val="center"/>
                </w:tcPr>
                <w:p w:rsidR="00C9675D" w:rsidRPr="001A1B47" w:rsidRDefault="00C9675D" w:rsidP="00C967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1571" w:type="dxa"/>
                  <w:vAlign w:val="center"/>
                </w:tcPr>
                <w:p w:rsidR="00C9675D" w:rsidRPr="001A1B47" w:rsidRDefault="00C9675D" w:rsidP="00C967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2024</w:t>
                  </w:r>
                </w:p>
              </w:tc>
            </w:tr>
            <w:tr w:rsidR="00C9675D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1-Toplam vakıf sayısı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</w:rPr>
                    <w:t>a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</w:rPr>
                    <w:t>-)İl Merkezinde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54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</w:rPr>
                    <w:t>b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-)İlçelerde        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Kuru gıda Yardımı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</w:rPr>
                    <w:t>a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43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</w:rPr>
                    <w:t>b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</w:rPr>
                    <w:t>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Muhtaç aylığı yardımı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</w:rPr>
                    <w:t>a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45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</w:rPr>
                    <w:t>b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</w:rPr>
                    <w:t>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 Eğitim yardımı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</w:rPr>
                    <w:t>a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45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</w:rPr>
                    <w:t>b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</w:rPr>
                    <w:t>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330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Sıcak yemek hizmeti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</w:rPr>
                    <w:t>a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46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</w:rPr>
                    <w:t>b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</w:rPr>
                    <w:t>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40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6-Bütçe Gelirleri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a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-Kira Gelirleri 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43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b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-Diğer Gelirler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285"/>
              </w:trPr>
              <w:tc>
                <w:tcPr>
                  <w:tcW w:w="2054" w:type="dxa"/>
                  <w:gridSpan w:val="2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7-Bütçe Giderleri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28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8-Aydın İlinde Gayrimenkullerin Genel Durumu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a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-)Sayısı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33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b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-)Niteliği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B4639A">
              <w:trPr>
                <w:trHeight w:val="49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c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-)Miktarı (m2) 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827133">
              <w:tc>
                <w:tcPr>
                  <w:tcW w:w="3832" w:type="dxa"/>
                  <w:gridSpan w:val="5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9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-Kayda Değer Diğer İstatistiki Veriler</w:t>
                  </w:r>
                </w:p>
              </w:tc>
              <w:tc>
                <w:tcPr>
                  <w:tcW w:w="1387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C9675D" w:rsidRPr="001A1B47" w:rsidRDefault="00C9675D" w:rsidP="00C9675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Pr="001A1B47" w:rsidRDefault="000F767F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180" w:type="dxa"/>
              <w:tblLook w:val="04A0" w:firstRow="1" w:lastRow="0" w:firstColumn="1" w:lastColumn="0" w:noHBand="0" w:noVBand="1"/>
            </w:tblPr>
            <w:tblGrid>
              <w:gridCol w:w="3085"/>
              <w:gridCol w:w="1418"/>
              <w:gridCol w:w="1701"/>
              <w:gridCol w:w="1417"/>
              <w:gridCol w:w="1559"/>
            </w:tblGrid>
            <w:tr w:rsidR="001A1B47" w:rsidRPr="001A1B47" w:rsidTr="00827133">
              <w:tc>
                <w:tcPr>
                  <w:tcW w:w="3085" w:type="dxa"/>
                  <w:vAlign w:val="center"/>
                </w:tcPr>
                <w:p w:rsidR="001A1B47" w:rsidRPr="001A1B47" w:rsidRDefault="001A1B4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2-</w:t>
                  </w:r>
                  <w:r w:rsidR="00B12B1B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C9675D"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="00EC4B21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FD5FEA">
                    <w:rPr>
                      <w:rFonts w:ascii="Times New Roman" w:eastAsia="Times New Roman" w:hAnsi="Times New Roman" w:cs="Times New Roman"/>
                      <w:b/>
                    </w:rPr>
                    <w:t xml:space="preserve">yılı 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TAMAMLANAN YATIRIMLAR</w:t>
                  </w:r>
                </w:p>
              </w:tc>
              <w:tc>
                <w:tcPr>
                  <w:tcW w:w="141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Başlama-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Bitiş Tarihi</w:t>
                  </w:r>
                </w:p>
              </w:tc>
              <w:tc>
                <w:tcPr>
                  <w:tcW w:w="170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1417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Proje Tutarı                     </w:t>
                  </w: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  (</w:t>
                  </w:r>
                  <w:proofErr w:type="gramEnd"/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Toplamı  (</w:t>
                  </w:r>
                  <w:proofErr w:type="gramEnd"/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93" w:type="dxa"/>
              <w:tblLook w:val="04A0" w:firstRow="1" w:lastRow="0" w:firstColumn="1" w:lastColumn="0" w:noHBand="0" w:noVBand="1"/>
            </w:tblPr>
            <w:tblGrid>
              <w:gridCol w:w="1934"/>
              <w:gridCol w:w="1047"/>
              <w:gridCol w:w="1046"/>
              <w:gridCol w:w="1036"/>
              <w:gridCol w:w="1046"/>
              <w:gridCol w:w="1096"/>
              <w:gridCol w:w="1048"/>
              <w:gridCol w:w="1040"/>
            </w:tblGrid>
            <w:tr w:rsidR="001A1B47" w:rsidRPr="001A1B47" w:rsidTr="00827133">
              <w:tc>
                <w:tcPr>
                  <w:tcW w:w="195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DEVAM                 EDEN YATIRIMLAR</w:t>
                  </w:r>
                </w:p>
              </w:tc>
              <w:tc>
                <w:tcPr>
                  <w:tcW w:w="104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 Bitiş- Tarihi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</w:t>
                  </w:r>
                  <w:proofErr w:type="spellEnd"/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ristiği</w:t>
                  </w:r>
                  <w:proofErr w:type="spellEnd"/>
                  <w:proofErr w:type="gramEnd"/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Yılı Ödeneği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İhtiyaç Duyulan Ödenek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Fiziki Gerçek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leşme</w:t>
                  </w:r>
                  <w:proofErr w:type="spellEnd"/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(%)</w:t>
                  </w: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 xml:space="preserve"> 2-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..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..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4-PLANLANAN YATIRIMLAR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 ..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212"/>
            </w:tblGrid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5- ÖNEMLİ SORUNLAR VE ÇÖZÜM ÖNERİLERİ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02"/>
              <w:gridCol w:w="641"/>
              <w:gridCol w:w="1173"/>
              <w:gridCol w:w="110"/>
              <w:gridCol w:w="1220"/>
              <w:gridCol w:w="1283"/>
              <w:gridCol w:w="97"/>
              <w:gridCol w:w="7"/>
              <w:gridCol w:w="1115"/>
              <w:gridCol w:w="113"/>
              <w:gridCol w:w="7"/>
              <w:gridCol w:w="1174"/>
              <w:gridCol w:w="80"/>
              <w:gridCol w:w="1578"/>
            </w:tblGrid>
            <w:tr w:rsidR="001A1B47" w:rsidRPr="001A1B47" w:rsidTr="00827133">
              <w:tc>
                <w:tcPr>
                  <w:tcW w:w="9300" w:type="dxa"/>
                  <w:gridSpan w:val="14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BB3391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Kurum Adı: Aydın </w:t>
                  </w:r>
                  <w:r w:rsidR="00BB33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İ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l Afet ve Acil Durum Müdürlüğü</w:t>
                  </w:r>
                </w:p>
              </w:tc>
            </w:tr>
            <w:tr w:rsidR="001A1B47" w:rsidRPr="001A1B47" w:rsidTr="00827133">
              <w:tc>
                <w:tcPr>
                  <w:tcW w:w="9300" w:type="dxa"/>
                  <w:gridSpan w:val="14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Kurumla İlgili Genel Bilgiler</w:t>
                  </w: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1-Görevleri (Kısaca)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405"/>
              </w:trPr>
              <w:tc>
                <w:tcPr>
                  <w:tcW w:w="2626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2-Teşkilat Yapısı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(Kısaca)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a)Merkez</w:t>
                  </w:r>
                  <w:proofErr w:type="gramEnd"/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506"/>
              </w:trPr>
              <w:tc>
                <w:tcPr>
                  <w:tcW w:w="2626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b)İlçeler</w:t>
                  </w:r>
                  <w:proofErr w:type="gramEnd"/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702" w:type="dxa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3-   </w:t>
                  </w:r>
                </w:p>
              </w:tc>
              <w:tc>
                <w:tcPr>
                  <w:tcW w:w="3144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a)Hizmet</w:t>
                  </w:r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Binası</w:t>
                  </w: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Mülk</w:t>
                  </w: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Kira</w:t>
                  </w: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Yeterli</w:t>
                  </w: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Yetersiz</w:t>
                  </w: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702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44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48"/>
              </w:trPr>
              <w:tc>
                <w:tcPr>
                  <w:tcW w:w="702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44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b)Lojman</w:t>
                  </w:r>
                  <w:proofErr w:type="gramEnd"/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Varsa sayısı</w:t>
                  </w: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702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44" w:type="dxa"/>
                  <w:gridSpan w:val="4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3846" w:type="dxa"/>
                  <w:gridSpan w:val="5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4-Misafirhane                               </w:t>
                  </w: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Kapasitesi</w:t>
                  </w: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40"/>
              </w:trPr>
              <w:tc>
                <w:tcPr>
                  <w:tcW w:w="3846" w:type="dxa"/>
                  <w:gridSpan w:val="5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300"/>
              </w:trPr>
              <w:tc>
                <w:tcPr>
                  <w:tcW w:w="2516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5-Personel Sayısı </w:t>
                  </w: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Memur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55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Sözleşmeli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İşçi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06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2516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6-Araç Sayısı          </w:t>
                  </w: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Binek Araç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 Makinesi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225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Diğer Genel Bilgiler 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9300" w:type="dxa"/>
                  <w:gridSpan w:val="14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1-İSTATİSTİKİ VERİLER 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(İl Geneli Toplamı)</w:t>
                  </w: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İlde Meydana Gelen Önemli Afetler</w:t>
                  </w: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Yeri</w:t>
                  </w: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Şiddeti</w:t>
                  </w:r>
                </w:p>
              </w:tc>
            </w:tr>
            <w:tr w:rsidR="001A1B47" w:rsidRPr="001A1B47" w:rsidTr="00BB12F5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-Önemli Depremler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B12F5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2- Önemli Heyelanlar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----------------</w:t>
                  </w:r>
                </w:p>
              </w:tc>
            </w:tr>
            <w:tr w:rsidR="001A1B47" w:rsidRPr="001A1B47" w:rsidTr="00BB12F5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Önemli Kaya Düşmeleri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----------------</w:t>
                  </w:r>
                </w:p>
              </w:tc>
            </w:tr>
            <w:tr w:rsidR="001A1B47" w:rsidRPr="001A1B47" w:rsidTr="00BB12F5">
              <w:trPr>
                <w:trHeight w:val="805"/>
              </w:trPr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4- Önemli Su Baskınları (Sel)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----------------</w:t>
                  </w:r>
                </w:p>
              </w:tc>
            </w:tr>
            <w:tr w:rsidR="001A1B47" w:rsidRPr="001A1B47" w:rsidTr="00BB12F5">
              <w:trPr>
                <w:trHeight w:val="338"/>
              </w:trPr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5- Alınan Tedbirler (Afette)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827133">
              <w:trPr>
                <w:trHeight w:val="225"/>
              </w:trPr>
              <w:tc>
                <w:tcPr>
                  <w:tcW w:w="3846" w:type="dxa"/>
                  <w:gridSpan w:val="5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87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235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254" w:type="dxa"/>
                  <w:gridSpan w:val="2"/>
                  <w:vAlign w:val="center"/>
                </w:tcPr>
                <w:p w:rsidR="00C9675D" w:rsidRPr="001A1B47" w:rsidRDefault="00C9675D" w:rsidP="00C967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1578" w:type="dxa"/>
                  <w:vAlign w:val="center"/>
                </w:tcPr>
                <w:p w:rsidR="00C9675D" w:rsidRPr="001A1B47" w:rsidRDefault="00C9675D" w:rsidP="00C967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2024</w:t>
                  </w:r>
                </w:p>
              </w:tc>
            </w:tr>
            <w:tr w:rsidR="00C9675D" w:rsidRPr="001A1B47" w:rsidTr="00827133">
              <w:trPr>
                <w:trHeight w:val="509"/>
              </w:trPr>
              <w:tc>
                <w:tcPr>
                  <w:tcW w:w="1343" w:type="dxa"/>
                  <w:gridSpan w:val="2"/>
                  <w:vMerge w:val="restart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6- Verilen</w:t>
                  </w:r>
                </w:p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   Eğitim</w:t>
                  </w:r>
                </w:p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Verilen Eğitim Sayısı</w:t>
                  </w:r>
                </w:p>
              </w:tc>
              <w:tc>
                <w:tcPr>
                  <w:tcW w:w="1380" w:type="dxa"/>
                  <w:gridSpan w:val="2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2" w:type="dxa"/>
                  <w:gridSpan w:val="4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827133">
              <w:trPr>
                <w:trHeight w:val="254"/>
              </w:trPr>
              <w:tc>
                <w:tcPr>
                  <w:tcW w:w="1343" w:type="dxa"/>
                  <w:gridSpan w:val="2"/>
                  <w:vMerge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gridSpan w:val="3"/>
                  <w:vAlign w:val="center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Eğitim Alan Kişi Sayısı </w:t>
                  </w:r>
                </w:p>
              </w:tc>
              <w:tc>
                <w:tcPr>
                  <w:tcW w:w="1380" w:type="dxa"/>
                  <w:gridSpan w:val="2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2" w:type="dxa"/>
                  <w:gridSpan w:val="4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827133">
              <w:trPr>
                <w:trHeight w:val="254"/>
              </w:trPr>
              <w:tc>
                <w:tcPr>
                  <w:tcW w:w="3846" w:type="dxa"/>
                  <w:gridSpan w:val="5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7-Diğer İllerden gelen İlimizde             misafir edilen afetzede sayısı</w:t>
                  </w:r>
                </w:p>
              </w:tc>
              <w:tc>
                <w:tcPr>
                  <w:tcW w:w="1380" w:type="dxa"/>
                  <w:gridSpan w:val="2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2" w:type="dxa"/>
                  <w:gridSpan w:val="4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675D" w:rsidRPr="001A1B47" w:rsidTr="00827133">
              <w:tc>
                <w:tcPr>
                  <w:tcW w:w="3846" w:type="dxa"/>
                  <w:gridSpan w:val="5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8-Kayda Değer Diğer İstatistiki Veriler</w:t>
                  </w:r>
                </w:p>
              </w:tc>
              <w:tc>
                <w:tcPr>
                  <w:tcW w:w="1380" w:type="dxa"/>
                  <w:gridSpan w:val="2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35" w:type="dxa"/>
                  <w:gridSpan w:val="3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  <w:gridSpan w:val="3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C9675D" w:rsidRPr="001A1B47" w:rsidRDefault="00C9675D" w:rsidP="00C9675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81" w:type="dxa"/>
              <w:tblLook w:val="04A0" w:firstRow="1" w:lastRow="0" w:firstColumn="1" w:lastColumn="0" w:noHBand="0" w:noVBand="1"/>
            </w:tblPr>
            <w:tblGrid>
              <w:gridCol w:w="3085"/>
              <w:gridCol w:w="1418"/>
              <w:gridCol w:w="1701"/>
              <w:gridCol w:w="1417"/>
              <w:gridCol w:w="1660"/>
            </w:tblGrid>
            <w:tr w:rsidR="001A1B47" w:rsidRPr="001A1B47" w:rsidTr="00827133">
              <w:tc>
                <w:tcPr>
                  <w:tcW w:w="3085" w:type="dxa"/>
                  <w:vAlign w:val="center"/>
                </w:tcPr>
                <w:p w:rsidR="001A1B47" w:rsidRPr="001A1B47" w:rsidRDefault="001A1B4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2-</w:t>
                  </w:r>
                  <w:r w:rsidR="00B12B1B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C9675D"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="00FD5FEA" w:rsidRPr="00FD5FEA">
                    <w:rPr>
                      <w:rFonts w:ascii="Times New Roman" w:eastAsia="Times New Roman" w:hAnsi="Times New Roman" w:cs="Times New Roman"/>
                      <w:b/>
                    </w:rPr>
                    <w:t xml:space="preserve"> yılı</w:t>
                  </w:r>
                  <w:r w:rsidR="00974EA2">
                    <w:rPr>
                      <w:rFonts w:ascii="Times New Roman" w:eastAsia="Times New Roman" w:hAnsi="Times New Roman" w:cs="Times New Roman"/>
                      <w:b/>
                    </w:rPr>
                    <w:t>nda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TAMAMLANAN YATIRIMLAR</w:t>
                  </w:r>
                </w:p>
              </w:tc>
              <w:tc>
                <w:tcPr>
                  <w:tcW w:w="141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Başlama-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Bitiş Tarihi</w:t>
                  </w:r>
                </w:p>
              </w:tc>
              <w:tc>
                <w:tcPr>
                  <w:tcW w:w="170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1417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Proje Tutarı                     </w:t>
                  </w: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  (</w:t>
                  </w:r>
                  <w:proofErr w:type="gramEnd"/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660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Toplamı  (</w:t>
                  </w:r>
                  <w:proofErr w:type="gramEnd"/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93" w:type="dxa"/>
              <w:tblLook w:val="04A0" w:firstRow="1" w:lastRow="0" w:firstColumn="1" w:lastColumn="0" w:noHBand="0" w:noVBand="1"/>
            </w:tblPr>
            <w:tblGrid>
              <w:gridCol w:w="1934"/>
              <w:gridCol w:w="1047"/>
              <w:gridCol w:w="1046"/>
              <w:gridCol w:w="1036"/>
              <w:gridCol w:w="1046"/>
              <w:gridCol w:w="1096"/>
              <w:gridCol w:w="1048"/>
              <w:gridCol w:w="1040"/>
            </w:tblGrid>
            <w:tr w:rsidR="001A1B47" w:rsidRPr="001A1B47" w:rsidTr="00827133">
              <w:tc>
                <w:tcPr>
                  <w:tcW w:w="195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DEVAM                 EDEN YATIRIMLAR</w:t>
                  </w:r>
                </w:p>
              </w:tc>
              <w:tc>
                <w:tcPr>
                  <w:tcW w:w="104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 Bitiş- Tarihi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</w:t>
                  </w:r>
                  <w:proofErr w:type="spellEnd"/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ristiği</w:t>
                  </w:r>
                  <w:proofErr w:type="spellEnd"/>
                  <w:proofErr w:type="gramEnd"/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Yılı Ödeneği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İhtiyaç Duyulan Ödenek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Fiziki Gerçek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leşme</w:t>
                  </w:r>
                  <w:proofErr w:type="spellEnd"/>
                  <w:proofErr w:type="gramEnd"/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(%)</w:t>
                  </w: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…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…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4-PLANLANAN YATIRIMLAR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 ..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212"/>
            </w:tblGrid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5- ÖNEMLİ SORUNLAR VE ÇÖZÜM ÖNERİLERİ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</w:tr>
            <w:tr w:rsidR="001A1B47" w:rsidRPr="001A1B47" w:rsidTr="00801475">
              <w:trPr>
                <w:trHeight w:val="590"/>
              </w:trPr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AA" w:rsidRPr="001A1B47" w:rsidRDefault="00140CAA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BCA" w:rsidRDefault="00846BCA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BCA" w:rsidRPr="001A1B47" w:rsidRDefault="00846BCA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Pr="001A1B47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6AC6" w:rsidRPr="001A1B47" w:rsidRDefault="00A76AC6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3"/>
        <w:gridCol w:w="1562"/>
      </w:tblGrid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1A1B47" w:rsidRPr="001A1B47" w:rsidRDefault="001A1B47" w:rsidP="00140CA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Sosyal Etüt ve Proje Müdürlüğü</w:t>
            </w:r>
          </w:p>
        </w:tc>
      </w:tr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CA763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c>
          <w:tcPr>
            <w:tcW w:w="3622" w:type="dxa"/>
            <w:gridSpan w:val="4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6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4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62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8B16C3">
        <w:tc>
          <w:tcPr>
            <w:tcW w:w="3622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2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2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2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2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2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3"/>
        <w:gridCol w:w="1562"/>
      </w:tblGrid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Müftülüğü</w:t>
            </w:r>
          </w:p>
        </w:tc>
      </w:tr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97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546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c>
          <w:tcPr>
            <w:tcW w:w="3622" w:type="dxa"/>
            <w:gridSpan w:val="4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6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4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62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8B16C3">
        <w:tc>
          <w:tcPr>
            <w:tcW w:w="3622" w:type="dxa"/>
            <w:gridSpan w:val="4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1-Cami Sayısı:</w:t>
            </w:r>
          </w:p>
        </w:tc>
        <w:tc>
          <w:tcPr>
            <w:tcW w:w="13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2" w:type="dxa"/>
            <w:gridSpan w:val="4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2-Kur’an Kursu Sayısı </w:t>
            </w:r>
          </w:p>
        </w:tc>
        <w:tc>
          <w:tcPr>
            <w:tcW w:w="13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2" w:type="dxa"/>
            <w:gridSpan w:val="4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3-Kur’an Kursu Hizmetleri </w:t>
            </w:r>
          </w:p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(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mezun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Sayısı)</w:t>
            </w:r>
          </w:p>
        </w:tc>
        <w:tc>
          <w:tcPr>
            <w:tcW w:w="13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2" w:type="dxa"/>
            <w:gridSpan w:val="4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4-İrşat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Hizmetleri(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>Vaaz sayısı)</w:t>
            </w:r>
          </w:p>
        </w:tc>
        <w:tc>
          <w:tcPr>
            <w:tcW w:w="13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2" w:type="dxa"/>
            <w:gridSpan w:val="4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5-Hac ve Umre Hizmetleri</w:t>
            </w:r>
          </w:p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(Kişi sayısı)  </w:t>
            </w:r>
          </w:p>
        </w:tc>
        <w:tc>
          <w:tcPr>
            <w:tcW w:w="13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2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6- Kayda Değer Diğer İstatistiki Veriler </w:t>
            </w:r>
          </w:p>
        </w:tc>
        <w:tc>
          <w:tcPr>
            <w:tcW w:w="13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2" w:type="dxa"/>
            <w:gridSpan w:val="4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…</w:t>
            </w:r>
          </w:p>
        </w:tc>
        <w:tc>
          <w:tcPr>
            <w:tcW w:w="13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254"/>
        <w:gridCol w:w="2000"/>
        <w:gridCol w:w="1124"/>
        <w:gridCol w:w="125"/>
        <w:gridCol w:w="725"/>
        <w:gridCol w:w="245"/>
        <w:gridCol w:w="982"/>
        <w:gridCol w:w="248"/>
        <w:gridCol w:w="1086"/>
      </w:tblGrid>
      <w:tr w:rsidR="00270250" w:rsidRPr="004E3DBB" w:rsidTr="00E52143">
        <w:tc>
          <w:tcPr>
            <w:tcW w:w="9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5" w:rsidRDefault="00801475" w:rsidP="00BE4C8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270250" w:rsidRPr="00BE4C8E" w:rsidRDefault="00BE4C8E" w:rsidP="00BE4C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ins w:id="0" w:author="Ferah GÜNAY" w:date="2018-12-20T11:23:00Z">
              <w:r w:rsidRPr="001A1B47">
                <w:rPr>
                  <w:rFonts w:ascii="Times New Roman" w:eastAsia="Times New Roman" w:hAnsi="Times New Roman" w:cs="Times New Roman"/>
                  <w:b/>
                  <w:color w:val="FF0000"/>
                </w:rPr>
                <w:t xml:space="preserve">Kurum Adı: </w:t>
              </w:r>
            </w:ins>
            <w:ins w:id="1" w:author="Ferah GÜNAY" w:date="2018-12-20T11:24:00Z">
              <w:r>
                <w:rPr>
                  <w:rFonts w:ascii="Times New Roman" w:eastAsia="Times New Roman" w:hAnsi="Times New Roman" w:cs="Times New Roman"/>
                  <w:b/>
                  <w:color w:val="FF0000"/>
                </w:rPr>
                <w:t>Aile ve Sosyal Hizmetler İl Müdürlüğü</w:t>
              </w:r>
            </w:ins>
          </w:p>
        </w:tc>
      </w:tr>
      <w:tr w:rsidR="00270250" w:rsidRPr="004E3DBB" w:rsidTr="00E52143">
        <w:tc>
          <w:tcPr>
            <w:tcW w:w="9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270250" w:rsidRPr="004E3DBB" w:rsidTr="005B1F4E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405"/>
        </w:trPr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0250" w:rsidRPr="004E3DBB" w:rsidRDefault="00270250" w:rsidP="00E5214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2-Teşkilat Yapısı  </w:t>
            </w:r>
          </w:p>
          <w:p w:rsidR="00270250" w:rsidRPr="004E3DBB" w:rsidRDefault="00270250" w:rsidP="00E5214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(Kısaca)      </w:t>
            </w:r>
          </w:p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  <w:proofErr w:type="gramEnd"/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0D667E">
        <w:trPr>
          <w:trHeight w:val="588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  <w:proofErr w:type="gramEnd"/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7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a)Hizmet</w:t>
            </w:r>
            <w:proofErr w:type="gramEnd"/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Binası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270250" w:rsidRPr="004E3DBB" w:rsidTr="005B1F4E">
        <w:trPr>
          <w:trHeight w:val="27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48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270250" w:rsidRPr="004E3DBB" w:rsidTr="005B1F4E">
        <w:trPr>
          <w:trHeight w:val="28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70"/>
        </w:trPr>
        <w:tc>
          <w:tcPr>
            <w:tcW w:w="4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CA7632" w:rsidRDefault="00270250" w:rsidP="00CA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CA7632" w:rsidRDefault="00270250" w:rsidP="00CA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2">
              <w:rPr>
                <w:rFonts w:ascii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270250" w:rsidRPr="004E3DBB" w:rsidTr="005B1F4E">
        <w:trPr>
          <w:trHeight w:val="240"/>
        </w:trPr>
        <w:tc>
          <w:tcPr>
            <w:tcW w:w="4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300"/>
        </w:trPr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Memur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55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Sözleşmeli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85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İşçi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06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85"/>
        </w:trPr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70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İş Makinesi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25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Diğer Genel Bilgiler 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BB3391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58" w:rsidRPr="004E3DBB" w:rsidTr="007222CB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8" w:rsidRPr="004E3DBB" w:rsidRDefault="00734558" w:rsidP="00B46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76"/>
        <w:gridCol w:w="493"/>
        <w:gridCol w:w="916"/>
        <w:gridCol w:w="360"/>
        <w:gridCol w:w="896"/>
        <w:gridCol w:w="96"/>
        <w:gridCol w:w="1036"/>
        <w:gridCol w:w="98"/>
        <w:gridCol w:w="1099"/>
      </w:tblGrid>
      <w:tr w:rsidR="006B3D1C" w:rsidRPr="00734558" w:rsidTr="00734558">
        <w:tc>
          <w:tcPr>
            <w:tcW w:w="9287" w:type="dxa"/>
            <w:gridSpan w:val="10"/>
          </w:tcPr>
          <w:p w:rsidR="006B3D1C" w:rsidRPr="0048114B" w:rsidRDefault="006B3D1C" w:rsidP="006B3D1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İSTATİSTİKİ VERİLER</w:t>
            </w:r>
          </w:p>
          <w:p w:rsidR="006B3D1C" w:rsidRPr="0048114B" w:rsidRDefault="006B3D1C" w:rsidP="006B3D1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(İl Geneli Toplamı)</w:t>
            </w:r>
          </w:p>
        </w:tc>
      </w:tr>
      <w:tr w:rsidR="00734558" w:rsidRPr="00734558" w:rsidTr="00734558">
        <w:tc>
          <w:tcPr>
            <w:tcW w:w="9287" w:type="dxa"/>
            <w:gridSpan w:val="10"/>
          </w:tcPr>
          <w:p w:rsidR="00734558" w:rsidRPr="0048114B" w:rsidRDefault="005B343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Aile v</w:t>
            </w:r>
            <w:r w:rsidR="00734558" w:rsidRPr="0048114B">
              <w:rPr>
                <w:b/>
                <w:color w:val="000000" w:themeColor="text1"/>
                <w:sz w:val="24"/>
                <w:szCs w:val="24"/>
              </w:rPr>
              <w:t xml:space="preserve">e Sosyal </w:t>
            </w:r>
            <w:r>
              <w:rPr>
                <w:b/>
                <w:color w:val="000000" w:themeColor="text1"/>
                <w:sz w:val="24"/>
                <w:szCs w:val="24"/>
              </w:rPr>
              <w:t>Hizmetler</w:t>
            </w:r>
            <w:r w:rsidR="00734558" w:rsidRPr="0048114B">
              <w:rPr>
                <w:b/>
                <w:color w:val="000000" w:themeColor="text1"/>
                <w:sz w:val="24"/>
                <w:szCs w:val="24"/>
              </w:rPr>
              <w:t xml:space="preserve"> İl Müdürlüğüne Bağlı</w:t>
            </w:r>
          </w:p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Yatılı Hizmet Veren Kuruluşlar</w:t>
            </w: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i/>
                <w:color w:val="000000" w:themeColor="text1"/>
                <w:sz w:val="24"/>
                <w:szCs w:val="24"/>
              </w:rPr>
              <w:t>Sıra</w:t>
            </w:r>
          </w:p>
        </w:tc>
        <w:tc>
          <w:tcPr>
            <w:tcW w:w="3969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Kuruluşun Adı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Kapasite</w:t>
            </w: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Fiilen Kalan</w:t>
            </w: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Kadın</w:t>
            </w: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Erkek</w:t>
            </w: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Aydın Huzurevi Yaşlı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14B">
              <w:rPr>
                <w:color w:val="000000" w:themeColor="text1"/>
                <w:sz w:val="24"/>
                <w:szCs w:val="24"/>
              </w:rPr>
              <w:t>Horsunlu</w:t>
            </w:r>
            <w:proofErr w:type="spellEnd"/>
            <w:r w:rsidRPr="0048114B">
              <w:rPr>
                <w:color w:val="000000" w:themeColor="text1"/>
                <w:sz w:val="24"/>
                <w:szCs w:val="24"/>
              </w:rPr>
              <w:t xml:space="preserve"> Huzurevi Yaşlı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Nazilli Haluk </w:t>
            </w:r>
            <w:proofErr w:type="spellStart"/>
            <w:r w:rsidRPr="0048114B">
              <w:rPr>
                <w:color w:val="000000" w:themeColor="text1"/>
                <w:sz w:val="24"/>
                <w:szCs w:val="24"/>
              </w:rPr>
              <w:t>Alıcık</w:t>
            </w:r>
            <w:proofErr w:type="spellEnd"/>
            <w:r w:rsidRPr="0048114B">
              <w:rPr>
                <w:color w:val="000000" w:themeColor="text1"/>
                <w:sz w:val="24"/>
                <w:szCs w:val="24"/>
              </w:rPr>
              <w:t xml:space="preserve"> Huzurevi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Söke Hilmi Fırat Huzurevi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14B">
              <w:rPr>
                <w:color w:val="000000" w:themeColor="text1"/>
                <w:sz w:val="24"/>
                <w:szCs w:val="24"/>
              </w:rPr>
              <w:t>Akbük</w:t>
            </w:r>
            <w:proofErr w:type="spellEnd"/>
            <w:r w:rsidRPr="0048114B">
              <w:rPr>
                <w:color w:val="000000" w:themeColor="text1"/>
                <w:sz w:val="24"/>
                <w:szCs w:val="24"/>
              </w:rPr>
              <w:t xml:space="preserve"> Huzurevi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14B">
              <w:rPr>
                <w:color w:val="000000" w:themeColor="text1"/>
                <w:sz w:val="24"/>
                <w:szCs w:val="24"/>
              </w:rPr>
              <w:t>Pamukören</w:t>
            </w:r>
            <w:proofErr w:type="spellEnd"/>
            <w:r w:rsidRPr="0048114B">
              <w:rPr>
                <w:color w:val="000000" w:themeColor="text1"/>
                <w:sz w:val="24"/>
                <w:szCs w:val="24"/>
              </w:rPr>
              <w:t xml:space="preserve">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Atça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CA7632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Çocuk Evleri Koordinasyon Merkezi </w:t>
            </w:r>
            <w:proofErr w:type="gramStart"/>
            <w:r w:rsidRPr="0048114B">
              <w:rPr>
                <w:color w:val="000000" w:themeColor="text1"/>
                <w:sz w:val="24"/>
                <w:szCs w:val="24"/>
              </w:rPr>
              <w:t>Ev:  22</w:t>
            </w:r>
            <w:proofErr w:type="gramEnd"/>
            <w:r w:rsidRPr="0048114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 w:val="restart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Girne Çocuk Destek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gridSpan w:val="7"/>
            <w:vAlign w:val="bottom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 w:val="restart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Kız Çocuk Koruma İlk Müdahale ve Değerlendirme Ünitesi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rPr>
          <w:trHeight w:val="61"/>
        </w:trPr>
        <w:tc>
          <w:tcPr>
            <w:tcW w:w="817" w:type="dxa"/>
            <w:vMerge/>
            <w:vAlign w:val="center"/>
          </w:tcPr>
          <w:p w:rsidR="00734558" w:rsidRPr="006B1F5C" w:rsidRDefault="00734558" w:rsidP="006B1F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bottom"/>
          </w:tcPr>
          <w:p w:rsidR="00734558" w:rsidRPr="006B1F5C" w:rsidRDefault="00734558" w:rsidP="006B1F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01" w:type="dxa"/>
            <w:gridSpan w:val="7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 w:val="restart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vMerge w:val="restart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Erkek Çocuk Koruma İlk Müdahale ve Değerlendirme Ünitesi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gridSpan w:val="7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0D667E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Kadın Konukevi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6B1F5C" w:rsidRPr="00734558" w:rsidTr="000D667E">
        <w:tc>
          <w:tcPr>
            <w:tcW w:w="817" w:type="dxa"/>
            <w:vAlign w:val="center"/>
          </w:tcPr>
          <w:p w:rsidR="006B1F5C" w:rsidRPr="0048114B" w:rsidRDefault="006B1F5C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..</w:t>
            </w:r>
          </w:p>
        </w:tc>
        <w:tc>
          <w:tcPr>
            <w:tcW w:w="3969" w:type="dxa"/>
            <w:gridSpan w:val="2"/>
            <w:vAlign w:val="bottom"/>
          </w:tcPr>
          <w:p w:rsidR="006B1F5C" w:rsidRPr="0048114B" w:rsidRDefault="006B3D1C" w:rsidP="006B1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Diğer</w:t>
            </w:r>
          </w:p>
        </w:tc>
        <w:tc>
          <w:tcPr>
            <w:tcW w:w="1276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B1F5C" w:rsidRPr="00734558" w:rsidTr="000D667E">
        <w:tc>
          <w:tcPr>
            <w:tcW w:w="817" w:type="dxa"/>
            <w:vAlign w:val="center"/>
          </w:tcPr>
          <w:p w:rsidR="006B1F5C" w:rsidRPr="0048114B" w:rsidRDefault="006B1F5C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..</w:t>
            </w:r>
          </w:p>
        </w:tc>
        <w:tc>
          <w:tcPr>
            <w:tcW w:w="3969" w:type="dxa"/>
            <w:gridSpan w:val="2"/>
            <w:vAlign w:val="bottom"/>
          </w:tcPr>
          <w:p w:rsidR="006B1F5C" w:rsidRPr="0048114B" w:rsidRDefault="006B3D1C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76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0D667E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9287" w:type="dxa"/>
            <w:gridSpan w:val="10"/>
            <w:tcBorders>
              <w:left w:val="nil"/>
              <w:right w:val="nil"/>
            </w:tcBorders>
            <w:vAlign w:val="center"/>
          </w:tcPr>
          <w:p w:rsidR="003F05C7" w:rsidRPr="0048114B" w:rsidRDefault="003F05C7" w:rsidP="00734558">
            <w:pPr>
              <w:jc w:val="center"/>
              <w:rPr>
                <w:rFonts w:ascii="Verdana" w:hAnsi="Verdana"/>
                <w:color w:val="000000" w:themeColor="text1"/>
                <w:szCs w:val="22"/>
              </w:rPr>
            </w:pPr>
          </w:p>
        </w:tc>
      </w:tr>
      <w:tr w:rsidR="00734558" w:rsidRPr="006B1F5C" w:rsidTr="00734558">
        <w:tc>
          <w:tcPr>
            <w:tcW w:w="9287" w:type="dxa"/>
            <w:gridSpan w:val="10"/>
            <w:vAlign w:val="center"/>
          </w:tcPr>
          <w:p w:rsidR="00734558" w:rsidRPr="0048114B" w:rsidRDefault="00734558" w:rsidP="007345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Belediyelere Bağlı Kuruluşlar</w:t>
            </w: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Sıra</w:t>
            </w:r>
          </w:p>
        </w:tc>
        <w:tc>
          <w:tcPr>
            <w:tcW w:w="3476" w:type="dxa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Kuruluşun Adı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Kapasite</w:t>
            </w: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Fiilen Kalan</w:t>
            </w: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Kadın</w:t>
            </w: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Erkek</w:t>
            </w: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Büyükşehir Belediyesi Kadın Konukevi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Kuşadası Belediyesi Huzurevi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Didim Belediyesi Huzurevi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F05C7" w:rsidRPr="006B1F5C" w:rsidTr="00734558">
        <w:tc>
          <w:tcPr>
            <w:tcW w:w="817" w:type="dxa"/>
            <w:vAlign w:val="center"/>
          </w:tcPr>
          <w:p w:rsidR="003F05C7" w:rsidRPr="0048114B" w:rsidRDefault="003F05C7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476" w:type="dxa"/>
            <w:vAlign w:val="bottom"/>
          </w:tcPr>
          <w:p w:rsidR="003F05C7" w:rsidRPr="0048114B" w:rsidRDefault="006B3D1C" w:rsidP="006B3D1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Diğer </w:t>
            </w:r>
          </w:p>
        </w:tc>
        <w:tc>
          <w:tcPr>
            <w:tcW w:w="1409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F05C7" w:rsidRPr="006B1F5C" w:rsidTr="00734558">
        <w:tc>
          <w:tcPr>
            <w:tcW w:w="817" w:type="dxa"/>
            <w:vAlign w:val="center"/>
          </w:tcPr>
          <w:p w:rsidR="003F05C7" w:rsidRPr="00F91643" w:rsidRDefault="003F05C7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1643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476" w:type="dxa"/>
            <w:vAlign w:val="bottom"/>
          </w:tcPr>
          <w:p w:rsidR="003F05C7" w:rsidRPr="00F91643" w:rsidRDefault="006B3D1C" w:rsidP="00734558">
            <w:pPr>
              <w:rPr>
                <w:color w:val="000000" w:themeColor="text1"/>
                <w:sz w:val="24"/>
                <w:szCs w:val="24"/>
              </w:rPr>
            </w:pPr>
            <w:r w:rsidRPr="00F91643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409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306" w:rsidRPr="0048114B" w:rsidRDefault="000E3306" w:rsidP="00734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1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5B343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Aile ve Sosyal </w:t>
            </w:r>
            <w:r w:rsidR="005B3438">
              <w:rPr>
                <w:color w:val="000000" w:themeColor="text1"/>
                <w:sz w:val="24"/>
                <w:szCs w:val="24"/>
              </w:rPr>
              <w:t>Hizmetler</w:t>
            </w:r>
            <w:r w:rsidRPr="0048114B">
              <w:rPr>
                <w:color w:val="000000" w:themeColor="text1"/>
                <w:sz w:val="24"/>
                <w:szCs w:val="24"/>
              </w:rPr>
              <w:t xml:space="preserve"> İl Müdürlüğü denetimindeki özel huzurevleri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5B343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Aile ve Sosyal </w:t>
            </w:r>
            <w:r>
              <w:rPr>
                <w:color w:val="000000" w:themeColor="text1"/>
                <w:sz w:val="24"/>
                <w:szCs w:val="24"/>
              </w:rPr>
              <w:t>Hizmetler</w:t>
            </w:r>
            <w:r w:rsidRPr="0048114B">
              <w:rPr>
                <w:color w:val="000000" w:themeColor="text1"/>
                <w:sz w:val="24"/>
                <w:szCs w:val="24"/>
              </w:rPr>
              <w:t xml:space="preserve"> İl Müdürlüğü </w:t>
            </w:r>
            <w:r w:rsidR="00734558" w:rsidRPr="0048114B">
              <w:rPr>
                <w:color w:val="000000" w:themeColor="text1"/>
                <w:sz w:val="24"/>
                <w:szCs w:val="24"/>
              </w:rPr>
              <w:t>denetimindeki bakım merkezleri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5B343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Aile ve Sosyal </w:t>
            </w:r>
            <w:r>
              <w:rPr>
                <w:color w:val="000000" w:themeColor="text1"/>
                <w:sz w:val="24"/>
                <w:szCs w:val="24"/>
              </w:rPr>
              <w:t>Hizmetler</w:t>
            </w:r>
            <w:r w:rsidRPr="0048114B">
              <w:rPr>
                <w:color w:val="000000" w:themeColor="text1"/>
                <w:sz w:val="24"/>
                <w:szCs w:val="24"/>
              </w:rPr>
              <w:t xml:space="preserve"> İl Müdürlüğü </w:t>
            </w:r>
            <w:r w:rsidR="00734558" w:rsidRPr="0048114B">
              <w:rPr>
                <w:color w:val="000000" w:themeColor="text1"/>
                <w:sz w:val="24"/>
                <w:szCs w:val="24"/>
              </w:rPr>
              <w:t xml:space="preserve">denetimindeki </w:t>
            </w:r>
            <w:r w:rsidR="00734558" w:rsidRPr="0048114B">
              <w:rPr>
                <w:b/>
                <w:color w:val="000000" w:themeColor="text1"/>
                <w:sz w:val="24"/>
                <w:szCs w:val="24"/>
              </w:rPr>
              <w:t xml:space="preserve">toplam </w:t>
            </w:r>
            <w:r w:rsidR="00734558" w:rsidRPr="0048114B">
              <w:rPr>
                <w:color w:val="000000" w:themeColor="text1"/>
                <w:sz w:val="24"/>
                <w:szCs w:val="24"/>
              </w:rPr>
              <w:t>özel huzurevleri ve bakım merkezleri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Özel kreş ve gündüz bakımevi sayısı 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Engelli bakım merkezi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Evlat edinme hizmetleri kapsamında evlat edinilen çocuk sayısı 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Çocuk Kulübü sayısı 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Koruyucu aile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lastRenderedPageBreak/>
              <w:t>Koruyucu aile yanında kalan çocuk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D667E" w:rsidRPr="0048114B" w:rsidTr="000D667E">
        <w:tc>
          <w:tcPr>
            <w:tcW w:w="7905" w:type="dxa"/>
            <w:vAlign w:val="center"/>
          </w:tcPr>
          <w:p w:rsidR="000D667E" w:rsidRPr="0048114B" w:rsidRDefault="000D667E" w:rsidP="000D667E">
            <w:pP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 xml:space="preserve">Kayda Değer Diğer İstatistiki Veriler </w:t>
            </w:r>
          </w:p>
        </w:tc>
        <w:tc>
          <w:tcPr>
            <w:tcW w:w="1417" w:type="dxa"/>
            <w:vAlign w:val="center"/>
          </w:tcPr>
          <w:p w:rsidR="000D667E" w:rsidRPr="0048114B" w:rsidRDefault="000D667E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D667E" w:rsidRPr="0048114B" w:rsidTr="00734558">
        <w:tc>
          <w:tcPr>
            <w:tcW w:w="7905" w:type="dxa"/>
          </w:tcPr>
          <w:p w:rsidR="000D667E" w:rsidRPr="00BB3391" w:rsidRDefault="000D667E" w:rsidP="000D667E">
            <w:pPr>
              <w:jc w:val="both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B3391">
              <w:rPr>
                <w:rFonts w:ascii="Verdana" w:hAnsi="Verdan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0D667E" w:rsidRPr="0048114B" w:rsidRDefault="000D667E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D667E" w:rsidRPr="006B1F5C" w:rsidTr="00734558">
        <w:tc>
          <w:tcPr>
            <w:tcW w:w="7905" w:type="dxa"/>
          </w:tcPr>
          <w:p w:rsidR="000D667E" w:rsidRPr="00BB3391" w:rsidRDefault="000D667E" w:rsidP="000D667E">
            <w:pPr>
              <w:jc w:val="both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B3391">
              <w:rPr>
                <w:rFonts w:ascii="Verdana" w:hAnsi="Verdan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0D667E" w:rsidRPr="006B1F5C" w:rsidRDefault="000D667E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D667E" w:rsidRPr="006B1F5C" w:rsidTr="00734558">
        <w:tc>
          <w:tcPr>
            <w:tcW w:w="7905" w:type="dxa"/>
          </w:tcPr>
          <w:p w:rsidR="000D667E" w:rsidRPr="00BB3391" w:rsidRDefault="000D667E" w:rsidP="000D667E">
            <w:pPr>
              <w:jc w:val="both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B3391">
              <w:rPr>
                <w:rFonts w:ascii="Verdana" w:hAnsi="Verdan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0D667E" w:rsidRPr="006B1F5C" w:rsidRDefault="000D667E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0D667E" w:rsidRDefault="000D667E" w:rsidP="00734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667E" w:rsidRDefault="000D667E" w:rsidP="00734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251477" w:rsidTr="00251477">
        <w:trPr>
          <w:trHeight w:val="429"/>
        </w:trPr>
        <w:tc>
          <w:tcPr>
            <w:tcW w:w="9322" w:type="dxa"/>
            <w:gridSpan w:val="2"/>
            <w:vAlign w:val="center"/>
          </w:tcPr>
          <w:p w:rsidR="00251477" w:rsidRPr="0048114B" w:rsidRDefault="00251477" w:rsidP="002514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Engelli Evde Bakım Hizmetleri</w:t>
            </w:r>
          </w:p>
        </w:tc>
      </w:tr>
      <w:tr w:rsidR="003F05C7" w:rsidTr="000D667E">
        <w:tc>
          <w:tcPr>
            <w:tcW w:w="7905" w:type="dxa"/>
          </w:tcPr>
          <w:p w:rsidR="003F05C7" w:rsidRPr="0048114B" w:rsidRDefault="003F05C7" w:rsidP="00CD29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Engelli evde bakım hizmet</w:t>
            </w:r>
            <w:r w:rsidR="009C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inin başladığı 2007 yılından 202</w:t>
            </w:r>
            <w:r w:rsidR="00C96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yılı itibariyle engelli evde bakım ücreti bağlanan kişi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96A55" w:rsidRDefault="00251477" w:rsidP="002514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3F05C7" w:rsidRPr="00496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efat, nakil, iptal vb. çıkarıldıktan sonra fiili olarak halen engelli evde bakım ücreti ödenen kişi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3F05C7" w:rsidP="003F0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Bugüne kadar yapılan ödeme tutarı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251477" w:rsidP="009A4D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3F05C7"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ngelli kimlik kartı çıkarılması yetkisinin Sosyal Hizmetler ve Çocuk Esirgeme Kurumuna verildiği 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 yılından</w:t>
            </w:r>
            <w:r w:rsidR="003F05C7"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itibaren 201</w:t>
            </w:r>
            <w:r w:rsidR="008D6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A4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yılı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05C7"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sonuna kadar engelli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lere verilen kimlik kartı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rPr>
          <w:trHeight w:val="238"/>
        </w:trPr>
        <w:tc>
          <w:tcPr>
            <w:tcW w:w="7905" w:type="dxa"/>
            <w:vAlign w:val="bottom"/>
          </w:tcPr>
          <w:p w:rsidR="003F05C7" w:rsidRPr="0048114B" w:rsidRDefault="00251477" w:rsidP="00CD29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C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2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yılında engellilere verilen kimlik kartı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251477" w:rsidP="00734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Diğer</w:t>
            </w:r>
            <w:r w:rsidR="00BB3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3F05C7" w:rsidP="00734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</w:tbl>
    <w:p w:rsidR="003F05C7" w:rsidRDefault="003F05C7" w:rsidP="00734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FF0000"/>
          <w:sz w:val="28"/>
          <w:szCs w:val="28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6396"/>
        <w:gridCol w:w="790"/>
        <w:gridCol w:w="967"/>
      </w:tblGrid>
      <w:tr w:rsidR="007245E5" w:rsidRPr="007245E5" w:rsidTr="001B51EF">
        <w:trPr>
          <w:trHeight w:val="244"/>
        </w:trPr>
        <w:tc>
          <w:tcPr>
            <w:tcW w:w="9417" w:type="dxa"/>
            <w:gridSpan w:val="4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Şehit Ve Gazi Bilgileri</w:t>
            </w:r>
          </w:p>
        </w:tc>
      </w:tr>
      <w:tr w:rsidR="007245E5" w:rsidRPr="007245E5" w:rsidTr="001B51EF">
        <w:trPr>
          <w:trHeight w:val="280"/>
        </w:trPr>
        <w:tc>
          <w:tcPr>
            <w:tcW w:w="7660" w:type="dxa"/>
            <w:gridSpan w:val="2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Şehit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</w:t>
            </w: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Asker</w:t>
            </w:r>
          </w:p>
        </w:tc>
        <w:tc>
          <w:tcPr>
            <w:tcW w:w="6396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Asker (Subay, Astsubay, Uzman Çavuş/Onbaşı/Er, Erbaş ve Er)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Polis</w:t>
            </w:r>
          </w:p>
        </w:tc>
        <w:tc>
          <w:tcPr>
            <w:tcW w:w="6396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(Rütbeli Polis, Polis Memuru ve Çarşı/Mahalle Bekçisi)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Korucu</w:t>
            </w:r>
          </w:p>
        </w:tc>
        <w:tc>
          <w:tcPr>
            <w:tcW w:w="6396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(Geçici Köy Korucusu ve Gönüllü Köy Korucusu)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</w:t>
            </w:r>
          </w:p>
        </w:tc>
        <w:tc>
          <w:tcPr>
            <w:tcW w:w="6396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(657 Sayılı </w:t>
            </w:r>
            <w:proofErr w:type="gramStart"/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Devlet Memurları Kanununa</w:t>
            </w:r>
            <w:proofErr w:type="gramEnd"/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Tabi Olanlar)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</w:t>
            </w:r>
          </w:p>
        </w:tc>
        <w:tc>
          <w:tcPr>
            <w:tcW w:w="6396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(657 </w:t>
            </w:r>
            <w:proofErr w:type="gramStart"/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Sayılı Kanuna</w:t>
            </w:r>
            <w:proofErr w:type="gramEnd"/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Tabi Olmayanlar)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7660" w:type="dxa"/>
            <w:gridSpan w:val="2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7245E5" w:rsidRDefault="007245E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yılı</w:t>
            </w:r>
            <w:r w:rsidR="00251477">
              <w:rPr>
                <w:rFonts w:ascii="Times New Roman" w:eastAsia="Times New Roman" w:hAnsi="Times New Roman" w:cs="Times New Roman"/>
                <w:b/>
              </w:rPr>
              <w:t>nda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55C4" w:rsidRDefault="002455C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5C4" w:rsidRPr="001A1B47" w:rsidRDefault="002455C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Pr="001A1B47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495"/>
        <w:gridCol w:w="1515"/>
        <w:gridCol w:w="366"/>
        <w:gridCol w:w="114"/>
        <w:gridCol w:w="1162"/>
        <w:gridCol w:w="1382"/>
        <w:gridCol w:w="36"/>
        <w:gridCol w:w="1224"/>
        <w:gridCol w:w="51"/>
        <w:gridCol w:w="1254"/>
        <w:gridCol w:w="22"/>
        <w:gridCol w:w="1591"/>
      </w:tblGrid>
      <w:tr w:rsidR="001A1B47" w:rsidRPr="001A1B47" w:rsidTr="008B16C3">
        <w:tc>
          <w:tcPr>
            <w:tcW w:w="921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Sosyal Yardımlaşma ve Dayanışma Vakfı Başkanlığı</w:t>
            </w:r>
          </w:p>
        </w:tc>
      </w:tr>
      <w:tr w:rsidR="001A1B47" w:rsidRPr="001A1B47" w:rsidTr="008B16C3">
        <w:tc>
          <w:tcPr>
            <w:tcW w:w="9212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5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9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9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5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52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52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5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5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c>
          <w:tcPr>
            <w:tcW w:w="3652" w:type="dxa"/>
            <w:gridSpan w:val="5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(Toplam İl Geneli)</w:t>
            </w:r>
          </w:p>
        </w:tc>
        <w:tc>
          <w:tcPr>
            <w:tcW w:w="1418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91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rPr>
          <w:trHeight w:val="285"/>
        </w:trPr>
        <w:tc>
          <w:tcPr>
            <w:tcW w:w="2010" w:type="dxa"/>
            <w:gridSpan w:val="2"/>
            <w:vMerge w:val="restart"/>
            <w:vAlign w:val="bottom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 Nakdi Yardım 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Aile Sayısı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480"/>
        </w:trPr>
        <w:tc>
          <w:tcPr>
            <w:tcW w:w="2010" w:type="dxa"/>
            <w:gridSpan w:val="2"/>
            <w:vMerge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proofErr w:type="gramEnd"/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270"/>
        </w:trPr>
        <w:tc>
          <w:tcPr>
            <w:tcW w:w="201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2-Gıda Yardımı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Aile Sayısı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480"/>
        </w:trPr>
        <w:tc>
          <w:tcPr>
            <w:tcW w:w="2010" w:type="dxa"/>
            <w:gridSpan w:val="2"/>
            <w:vMerge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Tutarı       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255"/>
        </w:trPr>
        <w:tc>
          <w:tcPr>
            <w:tcW w:w="201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3-Yakacak Yardımı 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495"/>
        </w:trPr>
        <w:tc>
          <w:tcPr>
            <w:tcW w:w="2010" w:type="dxa"/>
            <w:gridSpan w:val="2"/>
            <w:vMerge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proofErr w:type="gramEnd"/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4-Eğitim Yardımı 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465"/>
        </w:trPr>
        <w:tc>
          <w:tcPr>
            <w:tcW w:w="2010" w:type="dxa"/>
            <w:gridSpan w:val="2"/>
            <w:vMerge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proofErr w:type="gramEnd"/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240"/>
        </w:trPr>
        <w:tc>
          <w:tcPr>
            <w:tcW w:w="201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5-Giyim Yardımı 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510"/>
        </w:trPr>
        <w:tc>
          <w:tcPr>
            <w:tcW w:w="2010" w:type="dxa"/>
            <w:gridSpan w:val="2"/>
            <w:vMerge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proofErr w:type="gramEnd"/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6-Barınma Yardımı 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450"/>
        </w:trPr>
        <w:tc>
          <w:tcPr>
            <w:tcW w:w="2010" w:type="dxa"/>
            <w:gridSpan w:val="2"/>
            <w:vMerge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7-Sağlık Yardımı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9675D" w:rsidRPr="001A1B47" w:rsidRDefault="00C9675D" w:rsidP="00C9675D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450"/>
        </w:trPr>
        <w:tc>
          <w:tcPr>
            <w:tcW w:w="2010" w:type="dxa"/>
            <w:gridSpan w:val="2"/>
            <w:vMerge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315"/>
        </w:trPr>
        <w:tc>
          <w:tcPr>
            <w:tcW w:w="201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8-Proje Yardımı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435"/>
        </w:trPr>
        <w:tc>
          <w:tcPr>
            <w:tcW w:w="2010" w:type="dxa"/>
            <w:gridSpan w:val="2"/>
            <w:vMerge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9-Toplam yardım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Kişi Sayısı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450"/>
        </w:trPr>
        <w:tc>
          <w:tcPr>
            <w:tcW w:w="2010" w:type="dxa"/>
            <w:gridSpan w:val="2"/>
            <w:vMerge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Tutarı </w:t>
            </w:r>
            <w:r w:rsidRPr="001A1B47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52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10-Kayda Değer Diğer İstatistiki veriler 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52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A84210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YILINDA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</w:tcPr>
          <w:p w:rsidR="001A1B47" w:rsidRPr="001A1B47" w:rsidRDefault="001A1B47" w:rsidP="00BB339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203"/>
        <w:gridCol w:w="747"/>
        <w:gridCol w:w="14"/>
        <w:gridCol w:w="691"/>
        <w:gridCol w:w="899"/>
        <w:gridCol w:w="1090"/>
        <w:gridCol w:w="851"/>
        <w:gridCol w:w="425"/>
        <w:gridCol w:w="283"/>
        <w:gridCol w:w="851"/>
        <w:gridCol w:w="284"/>
        <w:gridCol w:w="708"/>
        <w:gridCol w:w="1247"/>
      </w:tblGrid>
      <w:tr w:rsidR="001A1B47" w:rsidRPr="001A1B47" w:rsidTr="00827133">
        <w:tc>
          <w:tcPr>
            <w:tcW w:w="9293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Sanayi ve Teknoloji İl Müdürlüğü</w:t>
            </w:r>
          </w:p>
        </w:tc>
      </w:tr>
      <w:tr w:rsidR="001A1B47" w:rsidRPr="001A1B47" w:rsidTr="00827133">
        <w:tc>
          <w:tcPr>
            <w:tcW w:w="9293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4644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Görevleri(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>Kısaca)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534"/>
        </w:trPr>
        <w:tc>
          <w:tcPr>
            <w:tcW w:w="265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2-Teşkilat Yapısı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384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270"/>
        </w:trPr>
        <w:tc>
          <w:tcPr>
            <w:tcW w:w="1203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344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8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2D5E29">
        <w:trPr>
          <w:trHeight w:val="270"/>
        </w:trPr>
        <w:tc>
          <w:tcPr>
            <w:tcW w:w="1203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41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48"/>
        </w:trPr>
        <w:tc>
          <w:tcPr>
            <w:tcW w:w="1203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4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8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2D5E29">
        <w:trPr>
          <w:trHeight w:val="285"/>
        </w:trPr>
        <w:tc>
          <w:tcPr>
            <w:tcW w:w="1203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41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644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8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4644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300"/>
        </w:trPr>
        <w:tc>
          <w:tcPr>
            <w:tcW w:w="265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55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85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06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85"/>
        </w:trPr>
        <w:tc>
          <w:tcPr>
            <w:tcW w:w="265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70"/>
        </w:trPr>
        <w:tc>
          <w:tcPr>
            <w:tcW w:w="2655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225"/>
        </w:trPr>
        <w:tc>
          <w:tcPr>
            <w:tcW w:w="2655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644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644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(Toplam İl geneli)</w:t>
            </w:r>
          </w:p>
        </w:tc>
        <w:tc>
          <w:tcPr>
            <w:tcW w:w="1276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247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1A1B47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Sanayi Kuruluşu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1B51E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51EF">
              <w:rPr>
                <w:rFonts w:ascii="Times New Roman" w:eastAsia="Times New Roman" w:hAnsi="Times New Roman" w:cs="Times New Roman"/>
              </w:rPr>
              <w:t>Sanayi Kuruluşlarında Toplam İstihdam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B51EF">
              <w:rPr>
                <w:rFonts w:ascii="Times New Roman" w:eastAsia="Times New Roman" w:hAnsi="Times New Roman" w:cs="Times New Roman"/>
              </w:rPr>
              <w:t xml:space="preserve">Edilen Kişi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rPr>
          <w:trHeight w:val="285"/>
        </w:trPr>
        <w:tc>
          <w:tcPr>
            <w:tcW w:w="1950" w:type="dxa"/>
            <w:gridSpan w:val="2"/>
            <w:vMerge w:val="restart"/>
            <w:vAlign w:val="center"/>
          </w:tcPr>
          <w:p w:rsidR="00C9675D" w:rsidRPr="001449B8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Sanayi Siciline Kayıtlı </w:t>
            </w:r>
          </w:p>
          <w:p w:rsidR="00C9675D" w:rsidRPr="001449B8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İşyerlerinin Faaliyet </w:t>
            </w:r>
          </w:p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Alanlarına</w:t>
            </w:r>
          </w:p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Göre Dağılım %si  </w:t>
            </w:r>
          </w:p>
        </w:tc>
        <w:tc>
          <w:tcPr>
            <w:tcW w:w="2694" w:type="dxa"/>
            <w:gridSpan w:val="4"/>
            <w:vAlign w:val="bottom"/>
          </w:tcPr>
          <w:p w:rsidR="00C9675D" w:rsidRPr="001449B8" w:rsidRDefault="00C9675D" w:rsidP="00C9675D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Gıda Ürünleri %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rPr>
          <w:trHeight w:val="257"/>
        </w:trPr>
        <w:tc>
          <w:tcPr>
            <w:tcW w:w="1950" w:type="dxa"/>
            <w:gridSpan w:val="2"/>
            <w:vMerge/>
            <w:vAlign w:val="center"/>
          </w:tcPr>
          <w:p w:rsidR="00C9675D" w:rsidRPr="001449B8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449B8" w:rsidRDefault="00C9675D" w:rsidP="00C9675D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Yapı Malzemeleri </w:t>
            </w:r>
            <w:proofErr w:type="spellStart"/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Ür</w:t>
            </w:r>
            <w:proofErr w:type="spellEnd"/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 %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rPr>
          <w:trHeight w:val="255"/>
        </w:trPr>
        <w:tc>
          <w:tcPr>
            <w:tcW w:w="1950" w:type="dxa"/>
            <w:gridSpan w:val="2"/>
            <w:vMerge/>
            <w:vAlign w:val="center"/>
          </w:tcPr>
          <w:p w:rsidR="00C9675D" w:rsidRPr="001449B8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449B8" w:rsidRDefault="00C9675D" w:rsidP="00C9675D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Ağaç İşleri %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rPr>
          <w:trHeight w:val="210"/>
        </w:trPr>
        <w:tc>
          <w:tcPr>
            <w:tcW w:w="1950" w:type="dxa"/>
            <w:gridSpan w:val="2"/>
            <w:vMerge/>
            <w:vAlign w:val="center"/>
          </w:tcPr>
          <w:p w:rsidR="00C9675D" w:rsidRPr="001449B8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449B8" w:rsidRDefault="00C9675D" w:rsidP="00C9675D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Makine %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rPr>
          <w:trHeight w:val="225"/>
        </w:trPr>
        <w:tc>
          <w:tcPr>
            <w:tcW w:w="1950" w:type="dxa"/>
            <w:gridSpan w:val="2"/>
            <w:vMerge/>
            <w:vAlign w:val="center"/>
          </w:tcPr>
          <w:p w:rsidR="00C9675D" w:rsidRPr="001449B8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449B8" w:rsidRDefault="00C9675D" w:rsidP="00C9675D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Mobilya %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rPr>
          <w:trHeight w:val="139"/>
        </w:trPr>
        <w:tc>
          <w:tcPr>
            <w:tcW w:w="1950" w:type="dxa"/>
            <w:gridSpan w:val="2"/>
            <w:vMerge/>
            <w:vAlign w:val="center"/>
          </w:tcPr>
          <w:p w:rsidR="00C9675D" w:rsidRPr="001449B8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449B8" w:rsidRDefault="00C9675D" w:rsidP="00C9675D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Metal Ürünleri %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rPr>
          <w:trHeight w:val="261"/>
        </w:trPr>
        <w:tc>
          <w:tcPr>
            <w:tcW w:w="1950" w:type="dxa"/>
            <w:gridSpan w:val="2"/>
            <w:vMerge/>
            <w:vAlign w:val="center"/>
          </w:tcPr>
          <w:p w:rsidR="00C9675D" w:rsidRPr="001449B8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449B8" w:rsidRDefault="00C9675D" w:rsidP="00C9675D">
            <w:pPr>
              <w:snapToGrid w:val="0"/>
              <w:spacing w:after="200" w:line="192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…… %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  <w:vAlign w:val="center"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Serbest Bölgeler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  <w:vAlign w:val="center"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Teknoloji Geliştirme Bölgeleri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Küçük Sanayi Siteleri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Sayısı: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İnşa Halinde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Küçük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Sanayi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Sitesi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Küçük Sanayi Sitelerinde Toplam İstihdam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Edilen Kişi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Sanayi Sitelerindeki Toplam İşyeri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rPr>
          <w:trHeight w:val="375"/>
        </w:trPr>
        <w:tc>
          <w:tcPr>
            <w:tcW w:w="1950" w:type="dxa"/>
            <w:gridSpan w:val="2"/>
            <w:vMerge w:val="restart"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Sanayi Yatırımlarının Dağılımı %</w:t>
            </w:r>
          </w:p>
        </w:tc>
        <w:tc>
          <w:tcPr>
            <w:tcW w:w="2694" w:type="dxa"/>
            <w:gridSpan w:val="4"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OSB’lerde %</w:t>
            </w:r>
          </w:p>
        </w:tc>
        <w:tc>
          <w:tcPr>
            <w:tcW w:w="1276" w:type="dxa"/>
            <w:gridSpan w:val="2"/>
          </w:tcPr>
          <w:p w:rsidR="00C9675D" w:rsidRPr="00FC517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FC517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FC517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FC517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255"/>
        </w:trPr>
        <w:tc>
          <w:tcPr>
            <w:tcW w:w="1950" w:type="dxa"/>
            <w:gridSpan w:val="2"/>
            <w:vMerge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Küçük San. Sitelerinde %</w:t>
            </w:r>
          </w:p>
        </w:tc>
        <w:tc>
          <w:tcPr>
            <w:tcW w:w="1276" w:type="dxa"/>
            <w:gridSpan w:val="2"/>
          </w:tcPr>
          <w:p w:rsidR="00C9675D" w:rsidRPr="00FC517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FC517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FC517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FC517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255"/>
        </w:trPr>
        <w:tc>
          <w:tcPr>
            <w:tcW w:w="1950" w:type="dxa"/>
            <w:gridSpan w:val="2"/>
            <w:vMerge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Diğer Yerlerde %</w:t>
            </w:r>
          </w:p>
        </w:tc>
        <w:tc>
          <w:tcPr>
            <w:tcW w:w="1276" w:type="dxa"/>
            <w:gridSpan w:val="2"/>
          </w:tcPr>
          <w:p w:rsidR="00C9675D" w:rsidRPr="00FC517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FC517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FC517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FC517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Patent Başvuru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Tescilli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Patent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Marka Başvuru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1449B8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Tescilli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Marka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1449B8" w:rsidRDefault="00C9675D" w:rsidP="00C9675D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Tescilli </w:t>
            </w:r>
            <w:r w:rsidRPr="001449B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Coğrafi İşaret</w:t>
            </w: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Sayısı</w:t>
            </w:r>
          </w:p>
        </w:tc>
        <w:tc>
          <w:tcPr>
            <w:tcW w:w="1276" w:type="dxa"/>
            <w:gridSpan w:val="2"/>
          </w:tcPr>
          <w:p w:rsidR="00C9675D" w:rsidRPr="00D04E74" w:rsidRDefault="00C9675D" w:rsidP="00C9675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D04E74" w:rsidRDefault="00C9675D" w:rsidP="00C9675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D04E74" w:rsidRDefault="00C9675D" w:rsidP="00C9675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D04E74" w:rsidRDefault="00C9675D" w:rsidP="00C9675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1449B8" w:rsidRDefault="00C9675D" w:rsidP="00C9675D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Tescilli </w:t>
            </w:r>
            <w:r w:rsidRPr="001449B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Coğrafi İşaret</w:t>
            </w: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Adları</w:t>
            </w:r>
          </w:p>
        </w:tc>
        <w:tc>
          <w:tcPr>
            <w:tcW w:w="1276" w:type="dxa"/>
            <w:gridSpan w:val="2"/>
          </w:tcPr>
          <w:p w:rsidR="00C9675D" w:rsidRPr="00D04E74" w:rsidRDefault="00C9675D" w:rsidP="00C9675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D04E74" w:rsidRDefault="00C9675D" w:rsidP="00C9675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D04E74" w:rsidRDefault="00C9675D" w:rsidP="00C9675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D04E74" w:rsidRDefault="00C9675D" w:rsidP="00C9675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324C4E">
        <w:tc>
          <w:tcPr>
            <w:tcW w:w="9293" w:type="dxa"/>
            <w:gridSpan w:val="13"/>
          </w:tcPr>
          <w:p w:rsidR="00C9675D" w:rsidRPr="00F92B01" w:rsidRDefault="00C9675D" w:rsidP="00C967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Küçük Sanayi Siteleri</w:t>
            </w:r>
          </w:p>
        </w:tc>
      </w:tr>
      <w:tr w:rsidR="00C9675D" w:rsidRPr="001A1B47" w:rsidTr="00DB6D4C">
        <w:tc>
          <w:tcPr>
            <w:tcW w:w="1950" w:type="dxa"/>
            <w:gridSpan w:val="2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B01">
              <w:rPr>
                <w:rFonts w:ascii="Times New Roman" w:eastAsia="Times New Roman" w:hAnsi="Times New Roman" w:cs="Times New Roman"/>
                <w:b/>
              </w:rPr>
              <w:t>Adı</w:t>
            </w:r>
          </w:p>
        </w:tc>
        <w:tc>
          <w:tcPr>
            <w:tcW w:w="1604" w:type="dxa"/>
            <w:gridSpan w:val="3"/>
            <w:vAlign w:val="center"/>
          </w:tcPr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B01">
              <w:rPr>
                <w:rFonts w:ascii="Times New Roman" w:eastAsia="Times New Roman" w:hAnsi="Times New Roman" w:cs="Times New Roman"/>
                <w:b/>
              </w:rPr>
              <w:t>Faaliyete</w:t>
            </w:r>
          </w:p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B01">
              <w:rPr>
                <w:rFonts w:ascii="Times New Roman" w:eastAsia="Times New Roman" w:hAnsi="Times New Roman" w:cs="Times New Roman"/>
                <w:b/>
              </w:rPr>
              <w:t>Başladığı Yıl</w:t>
            </w:r>
          </w:p>
        </w:tc>
        <w:tc>
          <w:tcPr>
            <w:tcW w:w="1090" w:type="dxa"/>
            <w:vAlign w:val="center"/>
          </w:tcPr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İşyeri</w:t>
            </w:r>
          </w:p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1276" w:type="dxa"/>
            <w:gridSpan w:val="2"/>
            <w:vAlign w:val="center"/>
          </w:tcPr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Dolu</w:t>
            </w:r>
          </w:p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İşyeri</w:t>
            </w:r>
          </w:p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1134" w:type="dxa"/>
            <w:gridSpan w:val="2"/>
            <w:vAlign w:val="center"/>
          </w:tcPr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Boş</w:t>
            </w:r>
          </w:p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İşyeri</w:t>
            </w:r>
          </w:p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992" w:type="dxa"/>
            <w:gridSpan w:val="2"/>
            <w:vAlign w:val="center"/>
          </w:tcPr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Doluluk</w:t>
            </w:r>
          </w:p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Oranı</w:t>
            </w:r>
          </w:p>
        </w:tc>
        <w:tc>
          <w:tcPr>
            <w:tcW w:w="1247" w:type="dxa"/>
            <w:vAlign w:val="center"/>
          </w:tcPr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Mevcut</w:t>
            </w:r>
          </w:p>
          <w:p w:rsidR="00C9675D" w:rsidRPr="00F92B01" w:rsidRDefault="00C9675D" w:rsidP="00C9675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İstihdam</w:t>
            </w: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604" w:type="dxa"/>
            <w:gridSpan w:val="3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604" w:type="dxa"/>
            <w:gridSpan w:val="3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3-</w:t>
            </w:r>
          </w:p>
        </w:tc>
        <w:tc>
          <w:tcPr>
            <w:tcW w:w="1604" w:type="dxa"/>
            <w:gridSpan w:val="3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4-</w:t>
            </w:r>
          </w:p>
        </w:tc>
        <w:tc>
          <w:tcPr>
            <w:tcW w:w="1604" w:type="dxa"/>
            <w:gridSpan w:val="3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5-</w:t>
            </w:r>
          </w:p>
        </w:tc>
        <w:tc>
          <w:tcPr>
            <w:tcW w:w="1604" w:type="dxa"/>
            <w:gridSpan w:val="3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6-</w:t>
            </w:r>
          </w:p>
        </w:tc>
        <w:tc>
          <w:tcPr>
            <w:tcW w:w="1604" w:type="dxa"/>
            <w:gridSpan w:val="3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7-</w:t>
            </w:r>
          </w:p>
        </w:tc>
        <w:tc>
          <w:tcPr>
            <w:tcW w:w="1604" w:type="dxa"/>
            <w:gridSpan w:val="3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8-</w:t>
            </w:r>
          </w:p>
        </w:tc>
        <w:tc>
          <w:tcPr>
            <w:tcW w:w="1604" w:type="dxa"/>
            <w:gridSpan w:val="3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9-</w:t>
            </w:r>
          </w:p>
        </w:tc>
        <w:tc>
          <w:tcPr>
            <w:tcW w:w="1604" w:type="dxa"/>
            <w:gridSpan w:val="3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10-</w:t>
            </w:r>
          </w:p>
        </w:tc>
        <w:tc>
          <w:tcPr>
            <w:tcW w:w="1604" w:type="dxa"/>
            <w:gridSpan w:val="3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C9675D" w:rsidRPr="00F92B01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11-</w:t>
            </w:r>
          </w:p>
        </w:tc>
        <w:tc>
          <w:tcPr>
            <w:tcW w:w="1604" w:type="dxa"/>
            <w:gridSpan w:val="3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12-</w:t>
            </w:r>
          </w:p>
        </w:tc>
        <w:tc>
          <w:tcPr>
            <w:tcW w:w="1604" w:type="dxa"/>
            <w:gridSpan w:val="3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13-</w:t>
            </w:r>
          </w:p>
        </w:tc>
        <w:tc>
          <w:tcPr>
            <w:tcW w:w="1604" w:type="dxa"/>
            <w:gridSpan w:val="3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14-</w:t>
            </w:r>
          </w:p>
        </w:tc>
        <w:tc>
          <w:tcPr>
            <w:tcW w:w="1604" w:type="dxa"/>
            <w:gridSpan w:val="3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15-</w:t>
            </w:r>
          </w:p>
        </w:tc>
        <w:tc>
          <w:tcPr>
            <w:tcW w:w="1604" w:type="dxa"/>
            <w:gridSpan w:val="3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16-</w:t>
            </w:r>
          </w:p>
        </w:tc>
        <w:tc>
          <w:tcPr>
            <w:tcW w:w="1604" w:type="dxa"/>
            <w:gridSpan w:val="3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17-</w:t>
            </w:r>
          </w:p>
        </w:tc>
        <w:tc>
          <w:tcPr>
            <w:tcW w:w="1604" w:type="dxa"/>
            <w:gridSpan w:val="3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18-</w:t>
            </w:r>
          </w:p>
        </w:tc>
        <w:tc>
          <w:tcPr>
            <w:tcW w:w="1604" w:type="dxa"/>
            <w:gridSpan w:val="3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19-</w:t>
            </w:r>
          </w:p>
        </w:tc>
        <w:tc>
          <w:tcPr>
            <w:tcW w:w="1604" w:type="dxa"/>
            <w:gridSpan w:val="3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20-</w:t>
            </w:r>
          </w:p>
        </w:tc>
        <w:tc>
          <w:tcPr>
            <w:tcW w:w="1604" w:type="dxa"/>
            <w:gridSpan w:val="3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21-</w:t>
            </w:r>
          </w:p>
        </w:tc>
        <w:tc>
          <w:tcPr>
            <w:tcW w:w="1604" w:type="dxa"/>
            <w:gridSpan w:val="3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</w:tcPr>
          <w:p w:rsidR="00C9675D" w:rsidRPr="00F92B01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604" w:type="dxa"/>
            <w:gridSpan w:val="3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C9675D" w:rsidRPr="00E7369F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2455C4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55C4">
              <w:rPr>
                <w:rFonts w:ascii="Times New Roman" w:eastAsia="Times New Roman" w:hAnsi="Times New Roman" w:cs="Times New Roman"/>
                <w:b/>
              </w:rPr>
              <w:t xml:space="preserve">İlimizde Organize Sanayi Bölgeleri Sayısı   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rPr>
          <w:trHeight w:val="427"/>
        </w:trPr>
        <w:tc>
          <w:tcPr>
            <w:tcW w:w="195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Faal Organize Sanayi Bölgesi</w:t>
            </w: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27133">
        <w:trPr>
          <w:trHeight w:val="360"/>
        </w:trPr>
        <w:tc>
          <w:tcPr>
            <w:tcW w:w="1950" w:type="dxa"/>
            <w:gridSpan w:val="2"/>
            <w:vMerge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4649" w:type="dxa"/>
            <w:gridSpan w:val="7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rPr>
          <w:trHeight w:val="345"/>
        </w:trPr>
        <w:tc>
          <w:tcPr>
            <w:tcW w:w="195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Kuruluş Aşamasındaki </w:t>
            </w:r>
          </w:p>
          <w:p w:rsidR="00C9675D" w:rsidRPr="001A1B47" w:rsidRDefault="00C9675D" w:rsidP="00C9675D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OSB</w:t>
            </w: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27133">
        <w:trPr>
          <w:trHeight w:val="315"/>
        </w:trPr>
        <w:tc>
          <w:tcPr>
            <w:tcW w:w="1950" w:type="dxa"/>
            <w:gridSpan w:val="2"/>
            <w:vMerge/>
          </w:tcPr>
          <w:p w:rsidR="00C9675D" w:rsidRPr="001A1B47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4649" w:type="dxa"/>
            <w:gridSpan w:val="7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1.ASTİM OSB</w:t>
            </w: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Parsel Sayısı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Üretimdeki Fabrika Sayısı     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Proje Aşamasındaki Fabrika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2D5E29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2.UMURLU OSB</w:t>
            </w: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Parsel Sayısı  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Üretimdeki 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Firma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3. NAZİLLİ OSB</w:t>
            </w: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Parsel Sayısı  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Firma Sayısı 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4. ORTAKLAR OSB</w:t>
            </w: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  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Üretimdeki 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Firma Sayısı 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5. ÇİNE OSB</w:t>
            </w: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Firma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Pr="002950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6. SÖKE OSB</w:t>
            </w:r>
          </w:p>
          <w:p w:rsidR="00C9675D" w:rsidRPr="0029505D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Firma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Kişi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7. BUHARKENT</w:t>
            </w:r>
          </w:p>
          <w:p w:rsidR="00C9675D" w:rsidRPr="002950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OSB</w:t>
            </w:r>
          </w:p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F92B01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Firma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rPr>
          <w:trHeight w:val="70"/>
        </w:trPr>
        <w:tc>
          <w:tcPr>
            <w:tcW w:w="4644" w:type="dxa"/>
            <w:gridSpan w:val="6"/>
            <w:vAlign w:val="center"/>
          </w:tcPr>
          <w:p w:rsidR="00C967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Organize San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ayi 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Bölgelerinde 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TOPLAM istihdam</w:t>
            </w:r>
          </w:p>
        </w:tc>
        <w:tc>
          <w:tcPr>
            <w:tcW w:w="1276" w:type="dxa"/>
            <w:gridSpan w:val="2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spacing w:line="266" w:lineRule="atLeast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Sanayi Sicil Belgesi</w:t>
            </w: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pacing w:line="266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Vize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pacing w:line="191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pacing w:line="191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Belge iptali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1950" w:type="dxa"/>
            <w:gridSpan w:val="2"/>
            <w:vMerge/>
            <w:vAlign w:val="center"/>
          </w:tcPr>
          <w:p w:rsidR="00C9675D" w:rsidRPr="001A1B47" w:rsidRDefault="00C9675D" w:rsidP="00C9675D">
            <w:pPr>
              <w:spacing w:line="191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pacing w:line="191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San. Sicil Belgesi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rPr>
          <w:trHeight w:val="270"/>
        </w:trPr>
        <w:tc>
          <w:tcPr>
            <w:tcW w:w="1964" w:type="dxa"/>
            <w:gridSpan w:val="3"/>
            <w:vMerge w:val="restart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Ürün Denetimleri           </w:t>
            </w:r>
          </w:p>
        </w:tc>
        <w:tc>
          <w:tcPr>
            <w:tcW w:w="2680" w:type="dxa"/>
            <w:gridSpan w:val="3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Denetlenen Firma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270"/>
        </w:trPr>
        <w:tc>
          <w:tcPr>
            <w:tcW w:w="1964" w:type="dxa"/>
            <w:gridSpan w:val="3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Denetlenen Ürün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300"/>
        </w:trPr>
        <w:tc>
          <w:tcPr>
            <w:tcW w:w="1964" w:type="dxa"/>
            <w:gridSpan w:val="3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Uygun Bulunmayan Ürün Sayısı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255"/>
        </w:trPr>
        <w:tc>
          <w:tcPr>
            <w:tcW w:w="1964" w:type="dxa"/>
            <w:gridSpan w:val="3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İdari para cezası Uygulanan işyeri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345"/>
        </w:trPr>
        <w:tc>
          <w:tcPr>
            <w:tcW w:w="1964" w:type="dxa"/>
            <w:gridSpan w:val="3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Uygulanan İdari Para Cezası     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2D5E29">
        <w:trPr>
          <w:trHeight w:val="312"/>
        </w:trPr>
        <w:tc>
          <w:tcPr>
            <w:tcW w:w="1964" w:type="dxa"/>
            <w:gridSpan w:val="3"/>
            <w:vMerge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Başlıca Denetlenen Ürünler </w:t>
            </w:r>
          </w:p>
        </w:tc>
        <w:tc>
          <w:tcPr>
            <w:tcW w:w="4649" w:type="dxa"/>
            <w:gridSpan w:val="7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711"/>
        </w:trPr>
        <w:tc>
          <w:tcPr>
            <w:tcW w:w="1950" w:type="dxa"/>
            <w:gridSpan w:val="2"/>
            <w:vMerge w:val="restart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Ölçü ve Ölçü Aletleri Denetimi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Ölçü ve Ölçü Alet. Denetim Sayısı 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566"/>
        </w:trPr>
        <w:tc>
          <w:tcPr>
            <w:tcW w:w="1950" w:type="dxa"/>
            <w:gridSpan w:val="2"/>
            <w:vMerge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Uygun Bulunmayan Ölçü 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Aleti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389"/>
        </w:trPr>
        <w:tc>
          <w:tcPr>
            <w:tcW w:w="1950" w:type="dxa"/>
            <w:gridSpan w:val="2"/>
            <w:vMerge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Uygulanan Para Cezası (</w:t>
            </w:r>
            <w:r>
              <w:rPr>
                <w:rFonts w:ascii="AbakuTLSymSans" w:eastAsia="Times New Roman" w:hAnsi="AbakuTLSymSans" w:cs="Times New Roman"/>
                <w:color w:val="000000" w:themeColor="text1"/>
                <w:sz w:val="21"/>
                <w:szCs w:val="21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685"/>
        </w:trPr>
        <w:tc>
          <w:tcPr>
            <w:tcW w:w="1950" w:type="dxa"/>
            <w:gridSpan w:val="2"/>
            <w:vMerge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İdari para cezası uygulanan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İşyeri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285"/>
        </w:trPr>
        <w:tc>
          <w:tcPr>
            <w:tcW w:w="1950" w:type="dxa"/>
            <w:gridSpan w:val="2"/>
            <w:vMerge w:val="restart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Şirket Sayısı </w:t>
            </w:r>
          </w:p>
        </w:tc>
        <w:tc>
          <w:tcPr>
            <w:tcW w:w="2694" w:type="dxa"/>
            <w:gridSpan w:val="4"/>
          </w:tcPr>
          <w:p w:rsidR="00C9675D" w:rsidRPr="001A1B47" w:rsidRDefault="00C9675D" w:rsidP="00C9675D">
            <w:pPr>
              <w:spacing w:line="195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Anonim Şirket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C9675D" w:rsidRPr="001A1B47" w:rsidRDefault="00C9675D" w:rsidP="00C9675D">
            <w:pPr>
              <w:spacing w:line="195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Limited Şirket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C9675D" w:rsidRPr="001A1B47" w:rsidRDefault="00C9675D" w:rsidP="00C9675D">
            <w:pPr>
              <w:spacing w:line="195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Komandit veya Kolektif Şirket Sayısı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C9675D" w:rsidRPr="001A1B47" w:rsidRDefault="00C9675D" w:rsidP="00C9675D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304"/>
        </w:trPr>
        <w:tc>
          <w:tcPr>
            <w:tcW w:w="1950" w:type="dxa"/>
            <w:gridSpan w:val="2"/>
            <w:vMerge w:val="restart"/>
          </w:tcPr>
          <w:p w:rsidR="00C9675D" w:rsidRPr="004E74BE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Birden fazla işçi çalıştıran işyeri sayısı</w:t>
            </w:r>
          </w:p>
        </w:tc>
        <w:tc>
          <w:tcPr>
            <w:tcW w:w="2694" w:type="dxa"/>
            <w:gridSpan w:val="4"/>
          </w:tcPr>
          <w:p w:rsidR="00C9675D" w:rsidRPr="004E74BE" w:rsidRDefault="00C9675D" w:rsidP="00C9675D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Kamu</w:t>
            </w:r>
          </w:p>
        </w:tc>
        <w:tc>
          <w:tcPr>
            <w:tcW w:w="1276" w:type="dxa"/>
            <w:gridSpan w:val="2"/>
          </w:tcPr>
          <w:p w:rsidR="00C9675D" w:rsidRPr="00ED28E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ED28E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ED28E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ED28E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C9675D" w:rsidRPr="004E74BE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C9675D" w:rsidRPr="004E74BE" w:rsidRDefault="00C9675D" w:rsidP="00C9675D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Özel</w:t>
            </w:r>
          </w:p>
        </w:tc>
        <w:tc>
          <w:tcPr>
            <w:tcW w:w="1276" w:type="dxa"/>
            <w:gridSpan w:val="2"/>
          </w:tcPr>
          <w:p w:rsidR="00C9675D" w:rsidRPr="00ED28E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ED28E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ED28E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ED28E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C9675D" w:rsidRPr="004E74BE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C9675D" w:rsidRPr="004E74BE" w:rsidRDefault="00C9675D" w:rsidP="00C9675D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Toplam</w:t>
            </w:r>
          </w:p>
        </w:tc>
        <w:tc>
          <w:tcPr>
            <w:tcW w:w="1276" w:type="dxa"/>
            <w:gridSpan w:val="2"/>
          </w:tcPr>
          <w:p w:rsidR="00C9675D" w:rsidRPr="00ED28E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9675D" w:rsidRPr="00ED28E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675D" w:rsidRPr="00ED28E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C9675D" w:rsidRPr="00ED28E2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1A1B47" w:rsidRDefault="00C9675D" w:rsidP="00C9675D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Kayda Değer Diğer İstatistiki Veriler 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B6D4C">
        <w:tc>
          <w:tcPr>
            <w:tcW w:w="4644" w:type="dxa"/>
            <w:gridSpan w:val="6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A84210">
        <w:tc>
          <w:tcPr>
            <w:tcW w:w="3085" w:type="dxa"/>
          </w:tcPr>
          <w:p w:rsidR="001A1B47" w:rsidRPr="001A1B47" w:rsidRDefault="001A1B47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6A55" w:rsidRPr="001A1B47" w:rsidTr="00DA6066">
        <w:tc>
          <w:tcPr>
            <w:tcW w:w="2999" w:type="dxa"/>
            <w:gridSpan w:val="2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832"/>
        <w:gridCol w:w="112"/>
        <w:gridCol w:w="1298"/>
        <w:gridCol w:w="1221"/>
        <w:gridCol w:w="1238"/>
        <w:gridCol w:w="1299"/>
        <w:gridCol w:w="1568"/>
      </w:tblGrid>
      <w:tr w:rsidR="001A1B47" w:rsidRPr="001A1B47" w:rsidTr="00827133">
        <w:tc>
          <w:tcPr>
            <w:tcW w:w="918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KOSGEB Aydın Hizmet Merkezi Müdürlüğü</w:t>
            </w:r>
          </w:p>
        </w:tc>
      </w:tr>
      <w:tr w:rsidR="001A1B47" w:rsidRPr="001A1B47" w:rsidTr="00827133">
        <w:tc>
          <w:tcPr>
            <w:tcW w:w="9180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37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9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249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4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4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37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4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332"/>
        </w:trPr>
        <w:tc>
          <w:tcPr>
            <w:tcW w:w="37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8"/>
        </w:trPr>
        <w:tc>
          <w:tcPr>
            <w:tcW w:w="3794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7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7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1134"/>
        <w:gridCol w:w="1134"/>
        <w:gridCol w:w="1304"/>
      </w:tblGrid>
      <w:tr w:rsidR="00C9675D" w:rsidRPr="001A1B47" w:rsidTr="008E692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(Toplam İl Geneli)</w:t>
            </w:r>
          </w:p>
        </w:tc>
        <w:tc>
          <w:tcPr>
            <w:tcW w:w="1418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304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62727C">
        <w:trPr>
          <w:trHeight w:val="38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KOBİ sınıfındaki İşletmelere Verilen</w:t>
            </w: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Hibe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Desteği </w:t>
            </w: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İşletme Sayısı</w:t>
            </w: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62727C">
        <w:trPr>
          <w:trHeight w:val="46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Destek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proofErr w:type="gramEnd"/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62727C">
        <w:trPr>
          <w:trHeight w:val="495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KOBİ sınıfındaki İşletmelere Verilen</w:t>
            </w: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Kredi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Desteği </w:t>
            </w: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İşletme Sayısı</w:t>
            </w: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62727C">
        <w:trPr>
          <w:trHeight w:val="50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Destek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proofErr w:type="gramEnd"/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62727C">
        <w:trPr>
          <w:trHeight w:val="51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KOBİ sınıfındaki İşletmelere Verilen</w:t>
            </w: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Toplam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Destek </w:t>
            </w: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İşletme Sayısı: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62727C">
        <w:trPr>
          <w:trHeight w:val="4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Destek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Tutarı  (</w:t>
            </w:r>
            <w:proofErr w:type="gramEnd"/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85"/>
        <w:gridCol w:w="965"/>
        <w:gridCol w:w="453"/>
        <w:gridCol w:w="597"/>
        <w:gridCol w:w="1050"/>
        <w:gridCol w:w="54"/>
        <w:gridCol w:w="996"/>
        <w:gridCol w:w="421"/>
        <w:gridCol w:w="629"/>
        <w:gridCol w:w="930"/>
        <w:gridCol w:w="120"/>
      </w:tblGrid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C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  <w:p w:rsidR="00A76AC6" w:rsidRPr="001A1B47" w:rsidRDefault="00A76AC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A96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(TL)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Pr="001A1B47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262"/>
        <w:gridCol w:w="539"/>
        <w:gridCol w:w="111"/>
        <w:gridCol w:w="1217"/>
        <w:gridCol w:w="1280"/>
        <w:gridCol w:w="97"/>
        <w:gridCol w:w="1123"/>
        <w:gridCol w:w="113"/>
        <w:gridCol w:w="1181"/>
        <w:gridCol w:w="81"/>
        <w:gridCol w:w="1564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UMURLU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4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4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c>
          <w:tcPr>
            <w:tcW w:w="3624" w:type="dxa"/>
            <w:gridSpan w:val="5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6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2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64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8B16C3">
        <w:trPr>
          <w:trHeight w:val="662"/>
        </w:trPr>
        <w:tc>
          <w:tcPr>
            <w:tcW w:w="1757" w:type="dxa"/>
            <w:gridSpan w:val="2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Kuruluş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yılı  :</w:t>
            </w:r>
            <w:proofErr w:type="gramEnd"/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 (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Ha)   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</w:p>
        </w:tc>
        <w:tc>
          <w:tcPr>
            <w:tcW w:w="1867" w:type="dxa"/>
            <w:gridSpan w:val="3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7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4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4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4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4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4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4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4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4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Pr="001A1B47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99"/>
        <w:gridCol w:w="704"/>
        <w:gridCol w:w="111"/>
        <w:gridCol w:w="1217"/>
        <w:gridCol w:w="1280"/>
        <w:gridCol w:w="97"/>
        <w:gridCol w:w="1122"/>
        <w:gridCol w:w="113"/>
        <w:gridCol w:w="1181"/>
        <w:gridCol w:w="81"/>
        <w:gridCol w:w="1563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ASTİM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6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6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8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8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8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8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c>
          <w:tcPr>
            <w:tcW w:w="3626" w:type="dxa"/>
            <w:gridSpan w:val="5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5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2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63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8B16C3">
        <w:tc>
          <w:tcPr>
            <w:tcW w:w="1594" w:type="dxa"/>
            <w:gridSpan w:val="2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Kuruluş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yılı :</w:t>
            </w:r>
            <w:proofErr w:type="gramEnd"/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 (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Ha)   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2" w:type="dxa"/>
            <w:gridSpan w:val="3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7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626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6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6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İnşaat Halindeki Fabrika Sayısı 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6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6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6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6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26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yılı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8034A">
              <w:rPr>
                <w:rFonts w:ascii="Times New Roman" w:eastAsia="Times New Roman" w:hAnsi="Times New Roman" w:cs="Times New Roman"/>
                <w:b/>
              </w:rPr>
              <w:t>T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74" w:type="dxa"/>
        <w:tblLook w:val="04A0" w:firstRow="1" w:lastRow="0" w:firstColumn="1" w:lastColumn="0" w:noHBand="0" w:noVBand="1"/>
      </w:tblPr>
      <w:tblGrid>
        <w:gridCol w:w="495"/>
        <w:gridCol w:w="1245"/>
        <w:gridCol w:w="636"/>
        <w:gridCol w:w="114"/>
        <w:gridCol w:w="1224"/>
        <w:gridCol w:w="1320"/>
        <w:gridCol w:w="98"/>
        <w:gridCol w:w="1162"/>
        <w:gridCol w:w="113"/>
        <w:gridCol w:w="1192"/>
        <w:gridCol w:w="84"/>
        <w:gridCol w:w="1591"/>
      </w:tblGrid>
      <w:tr w:rsidR="001A1B47" w:rsidRPr="001A1B47" w:rsidTr="00F02058">
        <w:tc>
          <w:tcPr>
            <w:tcW w:w="9274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SÖKE OSB</w:t>
            </w:r>
          </w:p>
        </w:tc>
      </w:tr>
      <w:tr w:rsidR="001A1B47" w:rsidRPr="001A1B47" w:rsidTr="00F02058">
        <w:tc>
          <w:tcPr>
            <w:tcW w:w="9274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405"/>
        </w:trPr>
        <w:tc>
          <w:tcPr>
            <w:tcW w:w="249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390"/>
        </w:trPr>
        <w:tc>
          <w:tcPr>
            <w:tcW w:w="249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1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32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02058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32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02058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70"/>
        </w:trPr>
        <w:tc>
          <w:tcPr>
            <w:tcW w:w="3714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32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02058">
        <w:trPr>
          <w:trHeight w:val="240"/>
        </w:trPr>
        <w:tc>
          <w:tcPr>
            <w:tcW w:w="3714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300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5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8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06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85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70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225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F02058">
        <w:tc>
          <w:tcPr>
            <w:tcW w:w="3714" w:type="dxa"/>
            <w:gridSpan w:val="5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18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91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F02058">
        <w:tc>
          <w:tcPr>
            <w:tcW w:w="1740" w:type="dxa"/>
            <w:gridSpan w:val="2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yılı:</w:t>
            </w: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 (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Ha)  :</w:t>
            </w:r>
            <w:proofErr w:type="gramEnd"/>
          </w:p>
        </w:tc>
        <w:tc>
          <w:tcPr>
            <w:tcW w:w="1974" w:type="dxa"/>
            <w:gridSpan w:val="3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F02058">
        <w:tc>
          <w:tcPr>
            <w:tcW w:w="3714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F02058">
        <w:tc>
          <w:tcPr>
            <w:tcW w:w="3714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F02058">
        <w:tc>
          <w:tcPr>
            <w:tcW w:w="3714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F02058">
        <w:tc>
          <w:tcPr>
            <w:tcW w:w="3714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F02058">
        <w:tc>
          <w:tcPr>
            <w:tcW w:w="3714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F02058">
        <w:tc>
          <w:tcPr>
            <w:tcW w:w="3714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F02058">
        <w:tc>
          <w:tcPr>
            <w:tcW w:w="3714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F02058">
        <w:tc>
          <w:tcPr>
            <w:tcW w:w="3714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276"/>
        <w:gridCol w:w="1701"/>
      </w:tblGrid>
      <w:tr w:rsidR="001A1B47" w:rsidRPr="001A1B47" w:rsidTr="00827133">
        <w:tc>
          <w:tcPr>
            <w:tcW w:w="3652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2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276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96"/>
        <w:gridCol w:w="716"/>
        <w:gridCol w:w="111"/>
        <w:gridCol w:w="1217"/>
        <w:gridCol w:w="1277"/>
        <w:gridCol w:w="96"/>
        <w:gridCol w:w="1120"/>
        <w:gridCol w:w="113"/>
        <w:gridCol w:w="1180"/>
        <w:gridCol w:w="81"/>
        <w:gridCol w:w="1561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NAZİLLİ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1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1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3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3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3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3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1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61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8B16C3">
        <w:tc>
          <w:tcPr>
            <w:tcW w:w="1591" w:type="dxa"/>
            <w:gridSpan w:val="2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Kuruluş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yıl :</w:t>
            </w:r>
            <w:proofErr w:type="gramEnd"/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Ha)   :</w:t>
            </w:r>
          </w:p>
        </w:tc>
        <w:tc>
          <w:tcPr>
            <w:tcW w:w="2044" w:type="dxa"/>
            <w:gridSpan w:val="3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gridSpan w:val="7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96"/>
        <w:gridCol w:w="716"/>
        <w:gridCol w:w="111"/>
        <w:gridCol w:w="1217"/>
        <w:gridCol w:w="1277"/>
        <w:gridCol w:w="96"/>
        <w:gridCol w:w="1120"/>
        <w:gridCol w:w="113"/>
        <w:gridCol w:w="1180"/>
        <w:gridCol w:w="81"/>
        <w:gridCol w:w="1561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ÇİNE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1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1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3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3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3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3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1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61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8B16C3">
        <w:tc>
          <w:tcPr>
            <w:tcW w:w="1591" w:type="dxa"/>
            <w:gridSpan w:val="2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Kuruluş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yıl :</w:t>
            </w:r>
            <w:proofErr w:type="gramEnd"/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Ha)   :</w:t>
            </w:r>
          </w:p>
        </w:tc>
        <w:tc>
          <w:tcPr>
            <w:tcW w:w="2044" w:type="dxa"/>
            <w:gridSpan w:val="3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gridSpan w:val="7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5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FD5FEA">
              <w:rPr>
                <w:rFonts w:ascii="Times New Roman" w:eastAsia="Times New Roman" w:hAnsi="Times New Roman" w:cs="Times New Roman"/>
                <w:b/>
              </w:rPr>
              <w:t>’de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23"/>
        <w:gridCol w:w="687"/>
        <w:gridCol w:w="111"/>
        <w:gridCol w:w="1217"/>
        <w:gridCol w:w="1277"/>
        <w:gridCol w:w="97"/>
        <w:gridCol w:w="1120"/>
        <w:gridCol w:w="113"/>
        <w:gridCol w:w="1180"/>
        <w:gridCol w:w="81"/>
        <w:gridCol w:w="1562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ORTAKLAR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16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16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33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33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0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0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0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c>
          <w:tcPr>
            <w:tcW w:w="3633" w:type="dxa"/>
            <w:gridSpan w:val="5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4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3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1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62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8B16C3">
        <w:tc>
          <w:tcPr>
            <w:tcW w:w="1618" w:type="dxa"/>
            <w:gridSpan w:val="2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Kuruluş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yıl :</w:t>
            </w:r>
            <w:proofErr w:type="gramEnd"/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Ha)   :</w:t>
            </w:r>
          </w:p>
        </w:tc>
        <w:tc>
          <w:tcPr>
            <w:tcW w:w="2015" w:type="dxa"/>
            <w:gridSpan w:val="3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3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3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3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3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3" w:type="dxa"/>
            <w:gridSpan w:val="5"/>
            <w:vAlign w:val="center"/>
          </w:tcPr>
          <w:p w:rsidR="00C9675D" w:rsidRPr="001A1B4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3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3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633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4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A84210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’de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Pr="001A1B47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79E" w:rsidRPr="001A1B47" w:rsidRDefault="00DB279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114"/>
        <w:gridCol w:w="1162"/>
        <w:gridCol w:w="1382"/>
        <w:gridCol w:w="1260"/>
        <w:gridCol w:w="1305"/>
        <w:gridCol w:w="1723"/>
      </w:tblGrid>
      <w:tr w:rsidR="001A1B47" w:rsidRPr="001A1B47" w:rsidTr="000D667E">
        <w:tc>
          <w:tcPr>
            <w:tcW w:w="9322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SGK Aydın İl Müdürlüğü</w:t>
            </w:r>
          </w:p>
        </w:tc>
      </w:tr>
      <w:tr w:rsidR="001A1B47" w:rsidRPr="001A1B47" w:rsidTr="000D667E">
        <w:tc>
          <w:tcPr>
            <w:tcW w:w="9322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0D667E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405"/>
        </w:trPr>
        <w:tc>
          <w:tcPr>
            <w:tcW w:w="249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390"/>
        </w:trPr>
        <w:tc>
          <w:tcPr>
            <w:tcW w:w="249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0D667E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0D667E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70"/>
        </w:trPr>
        <w:tc>
          <w:tcPr>
            <w:tcW w:w="365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0D667E">
        <w:trPr>
          <w:trHeight w:val="240"/>
        </w:trPr>
        <w:tc>
          <w:tcPr>
            <w:tcW w:w="365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300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5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8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06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85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70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225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c>
          <w:tcPr>
            <w:tcW w:w="3652" w:type="dxa"/>
            <w:gridSpan w:val="4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841"/>
        <w:gridCol w:w="1350"/>
        <w:gridCol w:w="1293"/>
        <w:gridCol w:w="1172"/>
        <w:gridCol w:w="1177"/>
        <w:gridCol w:w="1445"/>
      </w:tblGrid>
      <w:tr w:rsidR="00C9675D" w:rsidRPr="001A1B47" w:rsidTr="008E692C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VERİLER:</w:t>
            </w:r>
          </w:p>
        </w:tc>
        <w:tc>
          <w:tcPr>
            <w:tcW w:w="1293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72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77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445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1A1B47" w:rsidRDefault="00C9675D" w:rsidP="00C9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-İl nüfusu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75D" w:rsidRPr="009107F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-İşyeri sayısı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9107F7" w:rsidRDefault="00C9675D" w:rsidP="00C9675D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Kamu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9107F7" w:rsidRDefault="00C9675D" w:rsidP="00C9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9107F7" w:rsidRDefault="00C9675D" w:rsidP="00C9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Özel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9107F7" w:rsidRDefault="00C9675D" w:rsidP="00C9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9107F7" w:rsidRDefault="00C9675D" w:rsidP="00C9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rPr>
          <w:trHeight w:val="251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75D" w:rsidRPr="009107F7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Birden fazla işçi çalıştıran işyeri sayısı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9107F7" w:rsidRDefault="00C9675D" w:rsidP="00C9675D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Kamu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22F5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22F5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22F5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22F5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75D" w:rsidRPr="009107F7" w:rsidRDefault="00C9675D" w:rsidP="00C9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9107F7" w:rsidRDefault="00C9675D" w:rsidP="00C9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Özel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22F5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22F5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22F5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22F5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675D" w:rsidRPr="001A1B47" w:rsidTr="008B16C3">
        <w:trPr>
          <w:trHeight w:val="350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9107F7" w:rsidRDefault="00C9675D" w:rsidP="00C9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9107F7" w:rsidRDefault="00C9675D" w:rsidP="00C9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22F5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22F5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22F5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22F5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9107F7" w:rsidRDefault="00C9675D" w:rsidP="00C9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-Toplam Sosyal Güvenlik </w:t>
            </w:r>
            <w:proofErr w:type="gramStart"/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Kapsamı(</w:t>
            </w:r>
            <w:proofErr w:type="spellStart"/>
            <w:proofErr w:type="gramEnd"/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Aktif+Pasif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+GSS</w:t>
            </w:r>
            <w:proofErr w:type="spellEnd"/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9107F7" w:rsidRDefault="00C9675D" w:rsidP="00C9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-Toplam Sosyal Güvenlik </w:t>
            </w:r>
            <w:proofErr w:type="gramStart"/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Kapsamı(</w:t>
            </w:r>
            <w:proofErr w:type="gramEnd"/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GSS hariç)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9107F7" w:rsidRDefault="00C9675D" w:rsidP="00C9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-Toplam Sosyal Güvenlik </w:t>
            </w:r>
            <w:proofErr w:type="gramStart"/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Kapsamı(</w:t>
            </w:r>
            <w:proofErr w:type="spellStart"/>
            <w:proofErr w:type="gramEnd"/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Aktif+Pasif+Yeşilkar</w:t>
            </w:r>
            <w:r w:rsidRPr="009107F7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t</w:t>
            </w:r>
            <w:proofErr w:type="spellEnd"/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9107F7" w:rsidRDefault="00C9675D" w:rsidP="00C9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-Toplam Sosyal Güvenlik </w:t>
            </w:r>
            <w:proofErr w:type="gramStart"/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Kapsamı(</w:t>
            </w:r>
            <w:proofErr w:type="spellStart"/>
            <w:proofErr w:type="gramEnd"/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Yeşilkart</w:t>
            </w:r>
            <w:proofErr w:type="spellEnd"/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hariç)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D" w:rsidRPr="009107F7" w:rsidRDefault="00C9675D" w:rsidP="00C9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-Sosyal Güvenlik Kapsamının (yeşil Kart Hariç) Toplam İl Nüfusuna </w:t>
            </w:r>
            <w:proofErr w:type="gramStart"/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Oranı(</w:t>
            </w:r>
            <w:proofErr w:type="gramEnd"/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9107F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-Sosyal Güvenlik Kapsamı Dışında Kalan Nüfus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5D" w:rsidRPr="009107F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gücüne katılım oranı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9107F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Aydın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9107F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9107F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Türkiye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rPr>
          <w:trHeight w:val="547"/>
        </w:trPr>
        <w:tc>
          <w:tcPr>
            <w:tcW w:w="26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5D" w:rsidRDefault="00C9675D" w:rsidP="00C96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7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Sosyal Güvenlik Kapsamındaki Emeklilerin Toplam İl Nüfusuna </w:t>
            </w:r>
            <w:proofErr w:type="gramStart"/>
            <w:r w:rsidRPr="009107F7">
              <w:rPr>
                <w:rFonts w:ascii="Times New Roman" w:hAnsi="Times New Roman" w:cs="Times New Roman"/>
                <w:b/>
                <w:bCs/>
                <w:color w:val="000000"/>
              </w:rPr>
              <w:t>Oranı(</w:t>
            </w:r>
            <w:proofErr w:type="gramEnd"/>
            <w:r w:rsidRPr="009107F7">
              <w:rPr>
                <w:rFonts w:ascii="Times New Roman" w:hAnsi="Times New Roman" w:cs="Times New Roman"/>
                <w:b/>
                <w:bCs/>
                <w:color w:val="000000"/>
              </w:rPr>
              <w:t>%)</w:t>
            </w:r>
          </w:p>
          <w:p w:rsidR="00C9675D" w:rsidRPr="009107F7" w:rsidRDefault="00C9675D" w:rsidP="00C96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9107F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Aydın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rPr>
          <w:trHeight w:val="266"/>
        </w:trPr>
        <w:tc>
          <w:tcPr>
            <w:tcW w:w="2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9107F7" w:rsidRDefault="00C9675D" w:rsidP="00C9675D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9107F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Türkiye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Default="00C9675D" w:rsidP="00C9675D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675D" w:rsidRPr="001A1B47" w:rsidRDefault="00C9675D" w:rsidP="00C9675D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Sosyal Güvenlik Kapsamında Aktif Çalışan Kişi Sayısı</w:t>
            </w: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-Emekli Sandığı (4/c)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Bağ-Kur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(4/b)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-SSK (4/a)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Sosyal Güvenlik Kapsamındaki Aktif Çalışanların Toplam İl Nüfusuna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Oranı(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 Aylık Alan Kişi Sayısı</w:t>
            </w: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Emekli Sandığı (4/c)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Bağ-Kur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(4/b)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SSK (4/a)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Sosyal Güvenlik Kapsamındaki Emeklilerin Toplam İl Nüfusuna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Oranı(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 Bakmakla Yükümlü Tutulanların</w:t>
            </w:r>
          </w:p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(Yararlanıcıların)sayısı</w:t>
            </w: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Emekli Sandığı (4/c)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Bağ-Kur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(4/b)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SSK (4/a)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Sosyal Güvenlik Kapsamındaki Bakmakla yükümlü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tutulanların  Oranı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sayılı yasadan yararlananların sayısı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2022 sayılı yasadan yararlananların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oranı(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Yeşil Kartlı Sayısı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Prim Tahakkuku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Prim Tahsilatı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Yıllık Tahsilat Oranı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İş Kazası Vakaları sayısı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Meslek Hastalığı vakaları sayısı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Sağlık Tesislerine müracaat sayıları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Sağlık Tesislerine ödenen Fatura Tutarları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Kayda Değer Diğer İstatistiki Veriler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DA6066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BB339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BB339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BB339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Pr="001A1B47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DA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114"/>
        <w:gridCol w:w="1162"/>
        <w:gridCol w:w="1382"/>
        <w:gridCol w:w="1260"/>
        <w:gridCol w:w="1305"/>
        <w:gridCol w:w="1723"/>
      </w:tblGrid>
      <w:tr w:rsidR="001A1B47" w:rsidRPr="001A1B47" w:rsidTr="00827133">
        <w:tc>
          <w:tcPr>
            <w:tcW w:w="9322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r w:rsidR="00485AEB" w:rsidRPr="001A1B4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Aydın Çalışma Ve İş Kurumu İl Müdürlüğü</w:t>
            </w:r>
          </w:p>
        </w:tc>
      </w:tr>
      <w:tr w:rsidR="001A1B47" w:rsidRPr="001A1B47" w:rsidTr="00827133">
        <w:tc>
          <w:tcPr>
            <w:tcW w:w="9322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9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249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365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365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40"/>
        <w:gridCol w:w="6"/>
        <w:gridCol w:w="1272"/>
        <w:gridCol w:w="1363"/>
        <w:gridCol w:w="1230"/>
        <w:gridCol w:w="1231"/>
        <w:gridCol w:w="1527"/>
      </w:tblGrid>
      <w:tr w:rsidR="00C9675D" w:rsidRPr="001A1B47" w:rsidTr="008E692C">
        <w:trPr>
          <w:trHeight w:val="605"/>
        </w:trPr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63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0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31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27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8B16C3">
        <w:trPr>
          <w:trHeight w:val="358"/>
        </w:trPr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1-İŞKUR’a Yapılan</w:t>
            </w:r>
          </w:p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Başvurular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rPr>
          <w:trHeight w:val="235"/>
        </w:trPr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rPr>
          <w:trHeight w:val="439"/>
        </w:trPr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rPr>
          <w:trHeight w:val="150"/>
        </w:trPr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2-Açık İş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rPr>
          <w:trHeight w:val="150"/>
        </w:trPr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Kamu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rPr>
          <w:trHeight w:val="120"/>
        </w:trPr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Özel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3- İŞKUR tarafından</w:t>
            </w:r>
          </w:p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yapılan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 İşe Yerleştirmeler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rPr>
          <w:trHeight w:val="466"/>
        </w:trPr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Kamu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rPr>
          <w:trHeight w:val="466"/>
        </w:trPr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Özel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 İstihdam edilen</w:t>
            </w:r>
          </w:p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engelli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birey sayısı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Kamu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rPr>
          <w:trHeight w:val="493"/>
        </w:trPr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Özel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5- Kayıtlı İşgücü</w:t>
            </w: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675D" w:rsidRPr="007E1568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 Kayıtlı İşsiz</w:t>
            </w:r>
          </w:p>
          <w:p w:rsidR="00C9675D" w:rsidRPr="007E1568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7E1568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675D" w:rsidRPr="007E1568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7E1568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color w:val="000000" w:themeColor="text1"/>
              </w:rPr>
              <w:t>Erkek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7E1568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7E1568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color w:val="000000" w:themeColor="text1"/>
              </w:rPr>
              <w:t>Kadın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7E1568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7-İşsizlik ödeneği almak için müracaat eden kişi sayısı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7E1568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8- İşsizlik ödeneğini hak eden kişi sayısı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7E1568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9-Ödenen işsizlik ödeneği tutarı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7E1568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10-Toplum Yararına Çalışma Programı kapsamında proje sayısı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7E1568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11- Toplum Yararına Çalışma Programı kapsamında istihdam edilen kişi sayısı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556CE2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- İşyeri ziyareti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- İş Danışma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-İstihdam </w:t>
            </w: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Garantili Meslek Kursları</w:t>
            </w: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</w:rPr>
              <w:t>İşkur’ca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 Açılan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</w:rPr>
              <w:t>İşkur-Halkeğitim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Cs/>
              </w:rPr>
              <w:t>İşbirliği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 ile </w:t>
            </w: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Açılan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-Kurslar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>Eski Hükümlülere Yönelik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Kendi İşini </w:t>
            </w:r>
          </w:p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Kuracaklara Yönelik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Özürlülere Yönelik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-Kayda Değer Diğer İstatistiki Veriler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0F5E19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8B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3- DEVAM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26A" w:rsidRPr="001A1B47" w:rsidRDefault="001F726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156"/>
        <w:gridCol w:w="62"/>
        <w:gridCol w:w="1281"/>
        <w:gridCol w:w="36"/>
        <w:gridCol w:w="1184"/>
        <w:gridCol w:w="193"/>
        <w:gridCol w:w="1101"/>
        <w:gridCol w:w="158"/>
        <w:gridCol w:w="1488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317EA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</w:t>
            </w:r>
            <w:r w:rsidR="006578A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Çevre</w:t>
            </w:r>
            <w:r w:rsidR="00317EAA">
              <w:rPr>
                <w:rFonts w:ascii="Times New Roman" w:eastAsia="Times New Roman" w:hAnsi="Times New Roman" w:cs="Times New Roman"/>
                <w:b/>
                <w:color w:val="FF0000"/>
              </w:rPr>
              <w:t>, Şehircilik ve İklim Değişikliği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İl Müdürlüğü 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2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2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</w:tc>
        <w:tc>
          <w:tcPr>
            <w:tcW w:w="1379" w:type="dxa"/>
            <w:gridSpan w:val="3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377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5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488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Hazine Adına Kayıtlı Taşınmazlar (Adet)</w:t>
            </w:r>
          </w:p>
        </w:tc>
        <w:tc>
          <w:tcPr>
            <w:tcW w:w="1379" w:type="dxa"/>
            <w:gridSpan w:val="3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C9675D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675D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C9675D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rPr>
          <w:trHeight w:val="323"/>
        </w:trPr>
        <w:tc>
          <w:tcPr>
            <w:tcW w:w="3560" w:type="dxa"/>
            <w:gridSpan w:val="4"/>
            <w:vAlign w:val="center"/>
          </w:tcPr>
          <w:p w:rsidR="00C9675D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9675D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Hazine Adına Kayıtlı Taşınmazlar(m2)</w:t>
            </w:r>
          </w:p>
        </w:tc>
        <w:tc>
          <w:tcPr>
            <w:tcW w:w="1379" w:type="dxa"/>
            <w:gridSpan w:val="3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C9675D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675D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C9675D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rPr>
          <w:trHeight w:val="784"/>
        </w:trPr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-Bertaraf Yöntemine Göre Katı Atık Miktarı(ton/yıl)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Düzenli  Depolama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-Bertaraf Yöntemine Göre Katı Atık Miktarı(ton/yıl)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(Vahşi Depolama)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-Kanalizasyon Şebekesi Olan Belediye Sayısı (Ek listede isimleri) 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-Kanalizasyon Şebekesi Olmayan Belediye Sayısı (Ek listede isimleri)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-Kentsel Atık Suyu Arıtma Tesisi 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-OSB Atık Suyu Arıtma Tesisi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-Çevre İzin ve Lisansları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-ÇED Gerekli Değildir Kararı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-Geçici Faaliyet Belgesi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-Düzenli Çöp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Deponi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Sahası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29505D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Düzenli Çöp </w:t>
            </w:r>
            <w:proofErr w:type="spellStart"/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Deponi</w:t>
            </w:r>
            <w:proofErr w:type="spellEnd"/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Sahası isimleri</w:t>
            </w:r>
          </w:p>
        </w:tc>
        <w:tc>
          <w:tcPr>
            <w:tcW w:w="5503" w:type="dxa"/>
            <w:gridSpan w:val="8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29505D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-Geri Dönüşüm Tesisi sayısı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29505D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Geri Dönüşüm Tesisi isimleri</w:t>
            </w:r>
          </w:p>
        </w:tc>
        <w:tc>
          <w:tcPr>
            <w:tcW w:w="5503" w:type="dxa"/>
            <w:gridSpan w:val="8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29505D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-Tıbbi Atık Sterilizasyon Üniteleri sa.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29505D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Tıbbi Atık Sterilizasyon </w:t>
            </w:r>
            <w:proofErr w:type="spellStart"/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Üni</w:t>
            </w:r>
            <w:proofErr w:type="spellEnd"/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. </w:t>
            </w:r>
            <w:proofErr w:type="gramStart"/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isimleri</w:t>
            </w:r>
            <w:proofErr w:type="gramEnd"/>
          </w:p>
        </w:tc>
        <w:tc>
          <w:tcPr>
            <w:tcW w:w="5503" w:type="dxa"/>
            <w:gridSpan w:val="8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29505D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-Ambalaj Atıkları Ayırma Te. </w:t>
            </w:r>
            <w:proofErr w:type="gramStart"/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  <w:proofErr w:type="gramEnd"/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29505D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Ambalaj Atıkları Ayırma Te. </w:t>
            </w:r>
            <w:proofErr w:type="gramStart"/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isimleri</w:t>
            </w:r>
            <w:proofErr w:type="gramEnd"/>
          </w:p>
        </w:tc>
        <w:tc>
          <w:tcPr>
            <w:tcW w:w="5503" w:type="dxa"/>
            <w:gridSpan w:val="8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-Yapılan Denetim Sayısı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-Çevre Kanuna göre uygulanan idari para ceza sayıları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-Çevre Kanuna Göre Uygulanan İdari Para Cezası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Miktarları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-Toplam Yapı Kooperatif Sayısı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 Denetim Firma Sayısı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-Özel Yapı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Laboratuarı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 Malzemeleri Piyasa Gözetimi ve Denetimi Sayıları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 Denetim Firmalarının Denetlenme Sayıları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-Müdürlüğümüz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Laboratuar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Deney Sayıları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-Kişi Başına Temin Edilen Günlük İçme ve Kullanma suyu miktarı 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-İçme ve Kullanma Suyu Hizmeti verilen Nüfusun Toplam Nüfusa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Oranı :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-Karbon Emisyon Oranı (%)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-Kükürt dioksit Konsantrasyon Miktarı (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micro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>-g/m3)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Partiküler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madde Konsantrasyon miktarı (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micro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g/m3) 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29505D" w:rsidRDefault="00C9675D" w:rsidP="00C9675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-Doğal sit Alanı Sayısı         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29505D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Doğal sit Alanı isimleri ve                   bulunduğu yer                                 </w:t>
            </w:r>
          </w:p>
        </w:tc>
        <w:tc>
          <w:tcPr>
            <w:tcW w:w="5503" w:type="dxa"/>
            <w:gridSpan w:val="8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C30D95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D95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Menderes Havzasında </w:t>
            </w:r>
          </w:p>
          <w:p w:rsidR="00C9675D" w:rsidRPr="00C30D95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Su Ve Toprak Kirliliği konusu </w:t>
            </w:r>
          </w:p>
          <w:p w:rsidR="00C9675D" w:rsidRPr="00C30D95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ve</w:t>
            </w:r>
            <w:proofErr w:type="gramEnd"/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yapılan çalışmalar </w:t>
            </w:r>
          </w:p>
          <w:p w:rsidR="00C9675D" w:rsidRPr="0029505D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hakkında  bilgi</w:t>
            </w:r>
            <w:proofErr w:type="gramEnd"/>
          </w:p>
        </w:tc>
        <w:tc>
          <w:tcPr>
            <w:tcW w:w="5503" w:type="dxa"/>
            <w:gridSpan w:val="8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-Kayda Değer Diğer İstatistiki Veriler 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9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C4B" w:rsidRDefault="001F2C4B" w:rsidP="001F2C4B">
      <w:pPr>
        <w:tabs>
          <w:tab w:val="left" w:pos="426"/>
          <w:tab w:val="right" w:leader="dot" w:pos="9923"/>
        </w:tabs>
        <w:spacing w:before="80" w:after="8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p w:rsidR="00846BCA" w:rsidRPr="001F2C4B" w:rsidRDefault="00846BCA" w:rsidP="001F2C4B">
      <w:pPr>
        <w:tabs>
          <w:tab w:val="left" w:pos="426"/>
          <w:tab w:val="right" w:leader="dot" w:pos="9923"/>
        </w:tabs>
        <w:spacing w:before="80" w:after="8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43"/>
        <w:gridCol w:w="3196"/>
        <w:gridCol w:w="3633"/>
      </w:tblGrid>
      <w:tr w:rsidR="001F2C4B" w:rsidRPr="001F2C4B" w:rsidTr="009107F7">
        <w:trPr>
          <w:trHeight w:val="284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1F2C4B" w:rsidRPr="009107F7" w:rsidRDefault="001F2C4B" w:rsidP="001F2C4B">
            <w:pPr>
              <w:tabs>
                <w:tab w:val="left" w:pos="426"/>
                <w:tab w:val="left" w:pos="567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Arıtma Tesislerinin İlçelere Göre Dağılımı</w:t>
            </w:r>
          </w:p>
        </w:tc>
      </w:tr>
      <w:tr w:rsidR="001F2C4B" w:rsidRPr="001F2C4B" w:rsidTr="009107F7">
        <w:trPr>
          <w:trHeight w:val="284"/>
        </w:trPr>
        <w:tc>
          <w:tcPr>
            <w:tcW w:w="2243" w:type="dxa"/>
            <w:shd w:val="clear" w:color="auto" w:fill="auto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İlçe Adı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Tesis Sayısı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2C4B" w:rsidRPr="009107F7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İşleticisi</w:t>
            </w: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 w:val="restart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2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left" w:pos="960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2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left" w:pos="960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2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</w:tr>
    </w:tbl>
    <w:p w:rsidR="00884082" w:rsidRDefault="00884082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082" w:rsidRPr="001A1B47" w:rsidRDefault="00884082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DE" w:rsidRDefault="009F1CDE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DE" w:rsidRDefault="009F1CDE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AYDIN İLİ HAVA KİRLİLİĞİ DERECELENDİRMESİ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52"/>
        <w:gridCol w:w="1260"/>
        <w:gridCol w:w="1254"/>
        <w:gridCol w:w="1117"/>
        <w:gridCol w:w="990"/>
        <w:gridCol w:w="990"/>
      </w:tblGrid>
      <w:tr w:rsidR="00C9675D" w:rsidRPr="001A1B47" w:rsidTr="008E692C">
        <w:trPr>
          <w:trHeight w:val="714"/>
        </w:trPr>
        <w:tc>
          <w:tcPr>
            <w:tcW w:w="3452" w:type="dxa"/>
            <w:vMerge w:val="restart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Kirlilik Derecelendirmesi ve Yıllar</w:t>
            </w:r>
          </w:p>
        </w:tc>
        <w:tc>
          <w:tcPr>
            <w:tcW w:w="1260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 ve Öncesi</w:t>
            </w:r>
          </w:p>
        </w:tc>
        <w:tc>
          <w:tcPr>
            <w:tcW w:w="1254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17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990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990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8E692C">
        <w:trPr>
          <w:trHeight w:val="370"/>
        </w:trPr>
        <w:tc>
          <w:tcPr>
            <w:tcW w:w="3452" w:type="dxa"/>
            <w:vMerge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A1774" w:rsidRDefault="00FA1774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28C" w:rsidRDefault="0043128C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082" w:rsidRDefault="00884082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 xml:space="preserve">AYDIN İLİ KATI ATIK </w:t>
      </w:r>
      <w:proofErr w:type="gramStart"/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GÖSTERGELERİ(</w:t>
      </w:r>
      <w:proofErr w:type="gramEnd"/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İl ve İlçe Düzeyinde)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9"/>
        <w:gridCol w:w="1451"/>
        <w:gridCol w:w="1066"/>
        <w:gridCol w:w="2427"/>
        <w:gridCol w:w="1315"/>
        <w:gridCol w:w="1455"/>
      </w:tblGrid>
      <w:tr w:rsidR="001A1B47" w:rsidRPr="001A1B47" w:rsidTr="00827133">
        <w:tc>
          <w:tcPr>
            <w:tcW w:w="14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Birlik Adı </w:t>
            </w:r>
          </w:p>
        </w:tc>
        <w:tc>
          <w:tcPr>
            <w:tcW w:w="1451" w:type="dxa"/>
            <w:vAlign w:val="center"/>
          </w:tcPr>
          <w:p w:rsidR="001A1B47" w:rsidRPr="001A1B47" w:rsidRDefault="006D2CE3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Birliğe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Dahil Belediyelerin İsimleri</w:t>
            </w:r>
          </w:p>
        </w:tc>
        <w:tc>
          <w:tcPr>
            <w:tcW w:w="109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Birliğin Hizmet Verdiği Nüfus</w:t>
            </w:r>
          </w:p>
        </w:tc>
        <w:tc>
          <w:tcPr>
            <w:tcW w:w="244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Düzenli Depolama Tesisi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Mevcudiyeti(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>Var/Yok) ve Kapasitesi</w:t>
            </w:r>
          </w:p>
        </w:tc>
        <w:tc>
          <w:tcPr>
            <w:tcW w:w="132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Düzenli Depolama Tesisinin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Bulunduğu Yer</w:t>
            </w:r>
          </w:p>
        </w:tc>
        <w:tc>
          <w:tcPr>
            <w:tcW w:w="147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Kompost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Tesisi Mevcudiyeti (Var/Yok) ve Kapasitesi</w:t>
            </w:r>
          </w:p>
        </w:tc>
      </w:tr>
      <w:tr w:rsidR="001A1B47" w:rsidRPr="001A1B47" w:rsidTr="00827133">
        <w:tc>
          <w:tcPr>
            <w:tcW w:w="149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4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3FDD" w:rsidRPr="001A1B47" w:rsidTr="00827133">
        <w:tc>
          <w:tcPr>
            <w:tcW w:w="1492" w:type="dxa"/>
          </w:tcPr>
          <w:p w:rsidR="00A13FDD" w:rsidRPr="001A1B47" w:rsidRDefault="00A13FDD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51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E0A06" w:rsidRDefault="00BE0A06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KATI ATIK DÜZENLİ DEPOLAMA TESİSİ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1"/>
        <w:gridCol w:w="1260"/>
        <w:gridCol w:w="1258"/>
        <w:gridCol w:w="1397"/>
        <w:gridCol w:w="1427"/>
      </w:tblGrid>
      <w:tr w:rsidR="001A1B47" w:rsidRPr="001A1B47" w:rsidTr="008B16C3">
        <w:trPr>
          <w:trHeight w:val="765"/>
        </w:trPr>
        <w:tc>
          <w:tcPr>
            <w:tcW w:w="3721" w:type="dxa"/>
            <w:vMerge w:val="restart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TESİS ADI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2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Bertaraf Yöntemine Göre Katı Atık Miktarı(ton/yıl) </w:t>
            </w:r>
          </w:p>
        </w:tc>
      </w:tr>
      <w:tr w:rsidR="00C9675D" w:rsidRPr="001A1B47" w:rsidTr="008B16C3">
        <w:trPr>
          <w:trHeight w:val="240"/>
        </w:trPr>
        <w:tc>
          <w:tcPr>
            <w:tcW w:w="3721" w:type="dxa"/>
            <w:vMerge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58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397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427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8B16C3">
        <w:tc>
          <w:tcPr>
            <w:tcW w:w="372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260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72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260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72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72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1260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5D8D" w:rsidRDefault="001B5D8D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FAALİYETE GEÇEN KENTSEL ATIKSU ARITMA TESİSİ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1A1B47" w:rsidRPr="001A1B47" w:rsidTr="00827133">
        <w:tc>
          <w:tcPr>
            <w:tcW w:w="460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YIL</w:t>
            </w:r>
          </w:p>
        </w:tc>
        <w:tc>
          <w:tcPr>
            <w:tcW w:w="460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Faaliyete Geçen Atık Su Arıtma Tesisi</w:t>
            </w:r>
          </w:p>
        </w:tc>
      </w:tr>
      <w:tr w:rsidR="001A1B47" w:rsidRPr="001A1B47" w:rsidTr="00827133">
        <w:tc>
          <w:tcPr>
            <w:tcW w:w="4606" w:type="dxa"/>
          </w:tcPr>
          <w:p w:rsidR="001A1B47" w:rsidRPr="001A1B47" w:rsidRDefault="001A1B47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</w:t>
            </w:r>
            <w:r w:rsidR="00CC38B5">
              <w:rPr>
                <w:rFonts w:ascii="Times New Roman" w:eastAsia="Times New Roman" w:hAnsi="Times New Roman" w:cs="Times New Roman"/>
              </w:rPr>
              <w:t>1</w:t>
            </w:r>
            <w:r w:rsidR="008E692C">
              <w:rPr>
                <w:rFonts w:ascii="Times New Roman" w:eastAsia="Times New Roman" w:hAnsi="Times New Roman" w:cs="Times New Roman"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 VE ÖNCESİ</w:t>
            </w:r>
          </w:p>
        </w:tc>
        <w:tc>
          <w:tcPr>
            <w:tcW w:w="460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E692C">
        <w:trPr>
          <w:trHeight w:val="85"/>
        </w:trPr>
        <w:tc>
          <w:tcPr>
            <w:tcW w:w="4606" w:type="dxa"/>
          </w:tcPr>
          <w:p w:rsidR="00B625E5" w:rsidRPr="001A1B47" w:rsidRDefault="008E692C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Pr="001A1B47" w:rsidRDefault="00B625E5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201</w:t>
            </w:r>
            <w:r w:rsidR="008E69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Pr="001A1B47" w:rsidRDefault="00B625E5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201</w:t>
            </w:r>
            <w:r w:rsidR="008E69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Pr="001A1B47" w:rsidRDefault="008E692C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Default="008E692C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074" w:rsidRPr="001A1B47" w:rsidTr="00827133">
        <w:tc>
          <w:tcPr>
            <w:tcW w:w="4606" w:type="dxa"/>
          </w:tcPr>
          <w:p w:rsidR="00E55074" w:rsidRDefault="008E692C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4606" w:type="dxa"/>
          </w:tcPr>
          <w:p w:rsidR="00E55074" w:rsidRPr="001A1B47" w:rsidRDefault="00E550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27133">
        <w:tc>
          <w:tcPr>
            <w:tcW w:w="4606" w:type="dxa"/>
          </w:tcPr>
          <w:p w:rsidR="008B16C3" w:rsidRDefault="008E692C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4606" w:type="dxa"/>
          </w:tcPr>
          <w:p w:rsidR="008B16C3" w:rsidRPr="001A1B47" w:rsidRDefault="008B16C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4823" w:rsidRPr="001A1B47" w:rsidTr="00827133">
        <w:tc>
          <w:tcPr>
            <w:tcW w:w="4606" w:type="dxa"/>
          </w:tcPr>
          <w:p w:rsidR="00924823" w:rsidRDefault="008E692C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06" w:type="dxa"/>
          </w:tcPr>
          <w:p w:rsidR="00924823" w:rsidRPr="001A1B47" w:rsidRDefault="0092482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27133">
        <w:tc>
          <w:tcPr>
            <w:tcW w:w="4606" w:type="dxa"/>
          </w:tcPr>
          <w:p w:rsidR="00BE2468" w:rsidRDefault="008E692C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06" w:type="dxa"/>
          </w:tcPr>
          <w:p w:rsidR="00BE2468" w:rsidRPr="001A1B47" w:rsidRDefault="00BE246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27133">
        <w:tc>
          <w:tcPr>
            <w:tcW w:w="4606" w:type="dxa"/>
          </w:tcPr>
          <w:p w:rsidR="00C9675D" w:rsidRDefault="00C9675D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06" w:type="dxa"/>
          </w:tcPr>
          <w:p w:rsidR="00C9675D" w:rsidRPr="001A1B47" w:rsidRDefault="00C9675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460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460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0CAA" w:rsidRDefault="00140CA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FAALİYETE GEÇEN KENTSEL ATIKSU ARITMA TESİS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022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Yerleşim yeri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Atık su Arıtma Tesisi Durumu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Faaliyete Geçme Yılı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</w:tcPr>
          <w:p w:rsidR="001A1B47" w:rsidRPr="001A1B47" w:rsidRDefault="00E82721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2-202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974EA2">
              <w:rPr>
                <w:rFonts w:ascii="Times New Roman" w:eastAsia="Times New Roman" w:hAnsi="Times New Roman" w:cs="Times New Roman"/>
                <w:b/>
              </w:rPr>
              <w:t>e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D2CE3">
              <w:rPr>
                <w:rFonts w:ascii="Times New Roman" w:eastAsia="Times New Roman" w:hAnsi="Times New Roman" w:cs="Times New Roman"/>
                <w:b/>
              </w:rPr>
              <w:t>T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AMAMLANAN YATIRIMLAR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82" w:rsidRDefault="008840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Pr="001A1B47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4210" w:rsidRPr="001A1B47" w:rsidTr="00F41113">
        <w:tc>
          <w:tcPr>
            <w:tcW w:w="2999" w:type="dxa"/>
            <w:gridSpan w:val="2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7969" w:rsidRDefault="0004796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</w:tr>
    </w:tbl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1436"/>
        <w:gridCol w:w="345"/>
        <w:gridCol w:w="107"/>
        <w:gridCol w:w="1669"/>
        <w:gridCol w:w="236"/>
        <w:gridCol w:w="693"/>
        <w:gridCol w:w="1179"/>
        <w:gridCol w:w="297"/>
        <w:gridCol w:w="321"/>
        <w:gridCol w:w="669"/>
        <w:gridCol w:w="1367"/>
        <w:gridCol w:w="248"/>
      </w:tblGrid>
      <w:tr w:rsidR="001A1B47" w:rsidRPr="001A1B47" w:rsidTr="00827133">
        <w:tc>
          <w:tcPr>
            <w:tcW w:w="9288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Kadastro Müdürlüğü</w:t>
            </w:r>
          </w:p>
        </w:tc>
      </w:tr>
      <w:tr w:rsidR="001A1B47" w:rsidRPr="001A1B47" w:rsidTr="00827133">
        <w:tc>
          <w:tcPr>
            <w:tcW w:w="9288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440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2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242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91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11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1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11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406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4406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</w:trPr>
        <w:tc>
          <w:tcPr>
            <w:tcW w:w="231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</w:trPr>
        <w:tc>
          <w:tcPr>
            <w:tcW w:w="231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1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</w:trPr>
        <w:tc>
          <w:tcPr>
            <w:tcW w:w="231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1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1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231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40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40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9288" w:type="dxa"/>
            <w:gridSpan w:val="1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</w:tr>
      <w:tr w:rsidR="001A1B47" w:rsidRPr="001A1B47" w:rsidTr="00827133">
        <w:tc>
          <w:tcPr>
            <w:tcW w:w="9288" w:type="dxa"/>
            <w:gridSpan w:val="1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AYDIN İLİ KADASTRO DURUMU</w:t>
            </w:r>
          </w:p>
        </w:tc>
      </w:tr>
      <w:tr w:rsidR="001B6048" w:rsidRPr="001A1B47" w:rsidTr="00B47128">
        <w:trPr>
          <w:trHeight w:val="516"/>
        </w:trPr>
        <w:tc>
          <w:tcPr>
            <w:tcW w:w="1949" w:type="dxa"/>
            <w:gridSpan w:val="2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İLÇELER</w:t>
            </w:r>
          </w:p>
        </w:tc>
        <w:tc>
          <w:tcPr>
            <w:tcW w:w="2457" w:type="dxa"/>
            <w:gridSpan w:val="4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Birim Sayısı</w:t>
            </w:r>
          </w:p>
        </w:tc>
        <w:tc>
          <w:tcPr>
            <w:tcW w:w="2544" w:type="dxa"/>
            <w:gridSpan w:val="4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Biten Birim Sayısı</w:t>
            </w:r>
          </w:p>
        </w:tc>
        <w:tc>
          <w:tcPr>
            <w:tcW w:w="2338" w:type="dxa"/>
            <w:gridSpan w:val="3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Sorunlu Birim Sayısı</w:t>
            </w: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BOZDOĞAN</w:t>
            </w:r>
          </w:p>
        </w:tc>
        <w:tc>
          <w:tcPr>
            <w:tcW w:w="2221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BUHARKENT</w:t>
            </w:r>
          </w:p>
        </w:tc>
        <w:tc>
          <w:tcPr>
            <w:tcW w:w="2221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ÇİNE</w:t>
            </w:r>
          </w:p>
        </w:tc>
        <w:tc>
          <w:tcPr>
            <w:tcW w:w="2221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DİDİM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867" w:rsidRPr="001A1B47" w:rsidTr="000F767F">
        <w:tc>
          <w:tcPr>
            <w:tcW w:w="1949" w:type="dxa"/>
            <w:gridSpan w:val="2"/>
            <w:vAlign w:val="center"/>
          </w:tcPr>
          <w:p w:rsidR="00A31867" w:rsidRPr="001A1B47" w:rsidRDefault="00A31867" w:rsidP="00A3186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EFELER</w:t>
            </w:r>
          </w:p>
        </w:tc>
        <w:tc>
          <w:tcPr>
            <w:tcW w:w="2221" w:type="dxa"/>
            <w:gridSpan w:val="3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GERMENCİK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İNCİRLİOVA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KARACASU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KARPUZLU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KOÇARLI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KÖŞK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KUŞADASI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KUYUCAK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NAZİLLİ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SÖKE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SULTANHİSAR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YENİPAZAR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İL TOPLAMI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Kayda Değer Diğer İstatistiki Veriler  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FC06A3" w:rsidP="001A1B47">
            <w:pPr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…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Pr="001A1B47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974EA2">
              <w:rPr>
                <w:rFonts w:ascii="Times New Roman" w:eastAsia="Times New Roman" w:hAnsi="Times New Roman" w:cs="Times New Roman"/>
                <w:b/>
              </w:rPr>
              <w:t>e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FC06A3" w:rsidRPr="00522D00" w:rsidTr="00D014D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A3" w:rsidRPr="00522D00" w:rsidRDefault="00A1048C" w:rsidP="00A104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İller Bankası A.Ş. İzmir Bölge Müdürlüğü</w:t>
            </w:r>
          </w:p>
        </w:tc>
      </w:tr>
      <w:tr w:rsidR="005A442F" w:rsidRPr="00522D00" w:rsidTr="00D014D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F" w:rsidRDefault="005A442F" w:rsidP="005A44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Genel Bilgiler </w:t>
            </w:r>
          </w:p>
          <w:p w:rsidR="005A442F" w:rsidRPr="001A1B47" w:rsidRDefault="005A442F" w:rsidP="005A44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</w:tr>
      <w:tr w:rsidR="005A442F" w:rsidRPr="00522D00" w:rsidTr="005A442F">
        <w:trPr>
          <w:trHeight w:val="8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A1F" w:rsidRDefault="00A83A1F" w:rsidP="00A83A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2F" w:rsidRDefault="005A442F" w:rsidP="00A83A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Belediyelerin </w:t>
            </w:r>
            <w:proofErr w:type="spellStart"/>
            <w:r w:rsidRPr="00D1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Atıksu</w:t>
            </w:r>
            <w:proofErr w:type="spellEnd"/>
            <w:r w:rsidRPr="00D1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Arıtma Tesislerine </w:t>
            </w:r>
          </w:p>
          <w:p w:rsidR="005A442F" w:rsidRPr="00522D00" w:rsidRDefault="005A442F" w:rsidP="00A83A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 Destekler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F" w:rsidRDefault="00A83A1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2F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</w:t>
            </w:r>
          </w:p>
          <w:p w:rsidR="00A83A1F" w:rsidRDefault="00A83A1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3A1F" w:rsidRPr="00522D00" w:rsidRDefault="00A83A1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F" w:rsidRPr="00522D00" w:rsidRDefault="005A442F" w:rsidP="00D1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2D00" w:rsidRDefault="00522D0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D00" w:rsidRPr="001A1B47" w:rsidRDefault="00522D0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D5FEA" w:rsidRPr="00FD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974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Pr="001A1B47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6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</w:t>
            </w:r>
            <w:proofErr w:type="spellEnd"/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</w:t>
            </w:r>
            <w:proofErr w:type="gramEnd"/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6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 Ödene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ği</w:t>
            </w:r>
            <w:proofErr w:type="spellEnd"/>
            <w:proofErr w:type="gramEnd"/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Pr="001A1B47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9F4" w:rsidRDefault="00DA19F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9F4" w:rsidRDefault="00DA19F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21" w:type="dxa"/>
        <w:tblLook w:val="04A0" w:firstRow="1" w:lastRow="0" w:firstColumn="1" w:lastColumn="0" w:noHBand="0" w:noVBand="1"/>
      </w:tblPr>
      <w:tblGrid>
        <w:gridCol w:w="732"/>
        <w:gridCol w:w="378"/>
        <w:gridCol w:w="1434"/>
        <w:gridCol w:w="110"/>
        <w:gridCol w:w="1140"/>
        <w:gridCol w:w="1272"/>
        <w:gridCol w:w="97"/>
        <w:gridCol w:w="12"/>
        <w:gridCol w:w="1103"/>
        <w:gridCol w:w="113"/>
        <w:gridCol w:w="12"/>
        <w:gridCol w:w="1167"/>
        <w:gridCol w:w="84"/>
        <w:gridCol w:w="12"/>
        <w:gridCol w:w="1543"/>
        <w:gridCol w:w="12"/>
      </w:tblGrid>
      <w:tr w:rsidR="001A1B47" w:rsidRPr="001A1B47" w:rsidTr="00E82721">
        <w:tc>
          <w:tcPr>
            <w:tcW w:w="9221" w:type="dxa"/>
            <w:gridSpan w:val="1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: :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Batı Anadolu Bölge Müdürlüğü-Ürün Denetmenleri Aydın Grup Başkanlığı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c>
          <w:tcPr>
            <w:tcW w:w="9221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405"/>
        </w:trPr>
        <w:tc>
          <w:tcPr>
            <w:tcW w:w="265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390"/>
        </w:trPr>
        <w:tc>
          <w:tcPr>
            <w:tcW w:w="265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732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06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7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732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48"/>
        </w:trPr>
        <w:tc>
          <w:tcPr>
            <w:tcW w:w="732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7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82721">
        <w:trPr>
          <w:gridAfter w:val="1"/>
          <w:wAfter w:w="12" w:type="dxa"/>
          <w:trHeight w:val="285"/>
        </w:trPr>
        <w:tc>
          <w:tcPr>
            <w:tcW w:w="732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3794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82721">
        <w:trPr>
          <w:gridAfter w:val="1"/>
          <w:wAfter w:w="12" w:type="dxa"/>
          <w:trHeight w:val="240"/>
        </w:trPr>
        <w:tc>
          <w:tcPr>
            <w:tcW w:w="3794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300"/>
        </w:trPr>
        <w:tc>
          <w:tcPr>
            <w:tcW w:w="254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55"/>
        </w:trPr>
        <w:tc>
          <w:tcPr>
            <w:tcW w:w="254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85"/>
        </w:trPr>
        <w:tc>
          <w:tcPr>
            <w:tcW w:w="254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06"/>
        </w:trPr>
        <w:tc>
          <w:tcPr>
            <w:tcW w:w="254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85"/>
        </w:trPr>
        <w:tc>
          <w:tcPr>
            <w:tcW w:w="254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2544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25"/>
        </w:trPr>
        <w:tc>
          <w:tcPr>
            <w:tcW w:w="2544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69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28" w:type="dxa"/>
            <w:gridSpan w:val="3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3" w:type="dxa"/>
            <w:gridSpan w:val="3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55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E82721">
        <w:tc>
          <w:tcPr>
            <w:tcW w:w="1110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Denetim sayıları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İhracat denetimi sayısı</w:t>
            </w:r>
          </w:p>
        </w:tc>
        <w:tc>
          <w:tcPr>
            <w:tcW w:w="138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c>
          <w:tcPr>
            <w:tcW w:w="1110" w:type="dxa"/>
            <w:gridSpan w:val="2"/>
            <w:vMerge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İthalat denetimi sayısı</w:t>
            </w:r>
          </w:p>
        </w:tc>
        <w:tc>
          <w:tcPr>
            <w:tcW w:w="138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c>
          <w:tcPr>
            <w:tcW w:w="1110" w:type="dxa"/>
            <w:gridSpan w:val="2"/>
            <w:vMerge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Pamuk denetimi sayısı</w:t>
            </w:r>
          </w:p>
        </w:tc>
        <w:tc>
          <w:tcPr>
            <w:tcW w:w="138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c>
          <w:tcPr>
            <w:tcW w:w="1110" w:type="dxa"/>
            <w:gridSpan w:val="2"/>
            <w:vMerge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Marka denetimi sayısı</w:t>
            </w:r>
          </w:p>
        </w:tc>
        <w:tc>
          <w:tcPr>
            <w:tcW w:w="138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c>
          <w:tcPr>
            <w:tcW w:w="1110" w:type="dxa"/>
            <w:gridSpan w:val="2"/>
            <w:vMerge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Diğer denetimler sayısı</w:t>
            </w:r>
          </w:p>
        </w:tc>
        <w:tc>
          <w:tcPr>
            <w:tcW w:w="138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c>
          <w:tcPr>
            <w:tcW w:w="1110" w:type="dxa"/>
            <w:gridSpan w:val="2"/>
            <w:vMerge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denetim sayısı</w:t>
            </w:r>
          </w:p>
        </w:tc>
        <w:tc>
          <w:tcPr>
            <w:tcW w:w="138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 w:val="restart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Denetimi Yapılan maddeler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Kuru incir</w:t>
            </w:r>
          </w:p>
        </w:tc>
        <w:tc>
          <w:tcPr>
            <w:tcW w:w="13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C9675D" w:rsidRPr="001A1B47" w:rsidRDefault="00C9675D" w:rsidP="00C9675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Taze incir</w:t>
            </w:r>
          </w:p>
        </w:tc>
        <w:tc>
          <w:tcPr>
            <w:tcW w:w="13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C9675D" w:rsidRPr="001A1B47" w:rsidRDefault="00C9675D" w:rsidP="00C9675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İncir ezmesi</w:t>
            </w:r>
          </w:p>
        </w:tc>
        <w:tc>
          <w:tcPr>
            <w:tcW w:w="13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C9675D" w:rsidRPr="001A1B47" w:rsidRDefault="00C9675D" w:rsidP="00C9675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Yemeklik zeytinyağı</w:t>
            </w:r>
          </w:p>
        </w:tc>
        <w:tc>
          <w:tcPr>
            <w:tcW w:w="13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C9675D" w:rsidRPr="001A1B47" w:rsidRDefault="00C9675D" w:rsidP="00C9675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Sofralık üzüm</w:t>
            </w:r>
          </w:p>
        </w:tc>
        <w:tc>
          <w:tcPr>
            <w:tcW w:w="13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C9675D" w:rsidRPr="001A1B47" w:rsidRDefault="00C9675D" w:rsidP="00C9675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Çekirdeksiz kuru üzüm</w:t>
            </w:r>
          </w:p>
        </w:tc>
        <w:tc>
          <w:tcPr>
            <w:tcW w:w="13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C9675D" w:rsidRPr="001A1B47" w:rsidRDefault="00C9675D" w:rsidP="00C9675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Çilek</w:t>
            </w:r>
          </w:p>
        </w:tc>
        <w:tc>
          <w:tcPr>
            <w:tcW w:w="13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C9675D" w:rsidRPr="001A1B47" w:rsidRDefault="00C9675D" w:rsidP="00C9675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Nar</w:t>
            </w:r>
          </w:p>
        </w:tc>
        <w:tc>
          <w:tcPr>
            <w:tcW w:w="13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C9675D" w:rsidRPr="001A1B47" w:rsidRDefault="00C9675D" w:rsidP="00C9675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Kuru kayısı</w:t>
            </w:r>
          </w:p>
        </w:tc>
        <w:tc>
          <w:tcPr>
            <w:tcW w:w="13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C9675D" w:rsidRPr="001A1B47" w:rsidRDefault="00C9675D" w:rsidP="00C9675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Mercimek</w:t>
            </w:r>
          </w:p>
        </w:tc>
        <w:tc>
          <w:tcPr>
            <w:tcW w:w="13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C9675D" w:rsidRPr="001A1B47" w:rsidRDefault="00C9675D" w:rsidP="00C9675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Dahili Pamuk</w:t>
            </w:r>
          </w:p>
        </w:tc>
        <w:tc>
          <w:tcPr>
            <w:tcW w:w="13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C9675D" w:rsidRPr="001A1B47" w:rsidRDefault="00C9675D" w:rsidP="00C9675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İhracat Pamuk</w:t>
            </w:r>
          </w:p>
        </w:tc>
        <w:tc>
          <w:tcPr>
            <w:tcW w:w="13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CAA" w:rsidRPr="001A1B47" w:rsidRDefault="00140CA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D55" w:rsidRPr="001A1B47" w:rsidRDefault="00EF4D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D95" w:rsidRDefault="00C30D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26B" w:rsidRDefault="00A6126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F2F" w:rsidRDefault="00901F2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22" w:rsidRDefault="00AA3F2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ook w:val="04A0" w:firstRow="1" w:lastRow="0" w:firstColumn="1" w:lastColumn="0" w:noHBand="0" w:noVBand="1"/>
      </w:tblPr>
      <w:tblGrid>
        <w:gridCol w:w="496"/>
        <w:gridCol w:w="1482"/>
        <w:gridCol w:w="99"/>
        <w:gridCol w:w="1123"/>
        <w:gridCol w:w="1417"/>
        <w:gridCol w:w="186"/>
        <w:gridCol w:w="929"/>
        <w:gridCol w:w="266"/>
        <w:gridCol w:w="123"/>
        <w:gridCol w:w="1577"/>
        <w:gridCol w:w="136"/>
        <w:gridCol w:w="288"/>
        <w:gridCol w:w="7"/>
        <w:gridCol w:w="1164"/>
      </w:tblGrid>
      <w:tr w:rsidR="001A1B47" w:rsidRPr="001A1B47" w:rsidTr="00827133">
        <w:tc>
          <w:tcPr>
            <w:tcW w:w="9293" w:type="dxa"/>
            <w:gridSpan w:val="14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</w:t>
            </w:r>
            <w:r w:rsidR="006D2CE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urum </w:t>
            </w:r>
            <w:proofErr w:type="gramStart"/>
            <w:r w:rsidR="006D2CE3">
              <w:rPr>
                <w:rFonts w:ascii="Times New Roman" w:eastAsia="Times New Roman" w:hAnsi="Times New Roman" w:cs="Times New Roman"/>
                <w:b/>
                <w:color w:val="FF0000"/>
              </w:rPr>
              <w:t>Adı :</w:t>
            </w:r>
            <w:proofErr w:type="gramEnd"/>
            <w:r w:rsidR="006578A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Maden Tetkik ve Arama Genel Müdürlüğü- Ege Bölge Müdürlüğü</w:t>
            </w:r>
          </w:p>
        </w:tc>
      </w:tr>
      <w:tr w:rsidR="001A1B47" w:rsidRPr="001A1B47" w:rsidTr="00827133">
        <w:tc>
          <w:tcPr>
            <w:tcW w:w="9293" w:type="dxa"/>
            <w:gridSpan w:val="1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405"/>
        </w:trPr>
        <w:tc>
          <w:tcPr>
            <w:tcW w:w="207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390"/>
        </w:trPr>
        <w:tc>
          <w:tcPr>
            <w:tcW w:w="207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270"/>
        </w:trPr>
        <w:tc>
          <w:tcPr>
            <w:tcW w:w="49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7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C2598A">
        <w:trPr>
          <w:trHeight w:val="270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48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C2598A">
        <w:trPr>
          <w:trHeight w:val="285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70"/>
        </w:trPr>
        <w:tc>
          <w:tcPr>
            <w:tcW w:w="320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C2598A">
        <w:trPr>
          <w:trHeight w:val="240"/>
        </w:trPr>
        <w:tc>
          <w:tcPr>
            <w:tcW w:w="320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300"/>
        </w:trPr>
        <w:tc>
          <w:tcPr>
            <w:tcW w:w="197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55"/>
        </w:trPr>
        <w:tc>
          <w:tcPr>
            <w:tcW w:w="197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85"/>
        </w:trPr>
        <w:tc>
          <w:tcPr>
            <w:tcW w:w="197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06"/>
        </w:trPr>
        <w:tc>
          <w:tcPr>
            <w:tcW w:w="197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85"/>
        </w:trPr>
        <w:tc>
          <w:tcPr>
            <w:tcW w:w="197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70"/>
        </w:trPr>
        <w:tc>
          <w:tcPr>
            <w:tcW w:w="197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225"/>
        </w:trPr>
        <w:tc>
          <w:tcPr>
            <w:tcW w:w="197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884082" w:rsidRDefault="00884082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7D4221">
        <w:tc>
          <w:tcPr>
            <w:tcW w:w="3200" w:type="dxa"/>
            <w:gridSpan w:val="4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17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04" w:type="dxa"/>
            <w:gridSpan w:val="4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713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459" w:type="dxa"/>
            <w:gridSpan w:val="3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7D4221">
        <w:tc>
          <w:tcPr>
            <w:tcW w:w="320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Aydın İli Jeotermal Potansiyeli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</w:rPr>
              <w:t>Avrupada</w:t>
            </w:r>
            <w:proofErr w:type="spellEnd"/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birinci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,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Dünyada yedinci</w:t>
            </w: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7D4221">
        <w:tc>
          <w:tcPr>
            <w:tcW w:w="3200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Sahip Olduğu Jeotermal Rezerv</w:t>
            </w:r>
          </w:p>
        </w:tc>
        <w:tc>
          <w:tcPr>
            <w:tcW w:w="141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Ülke Jeotermal rezervinin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% 80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’i</w:t>
            </w: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27133">
        <w:trPr>
          <w:trHeight w:val="375"/>
        </w:trPr>
        <w:tc>
          <w:tcPr>
            <w:tcW w:w="9293" w:type="dxa"/>
            <w:gridSpan w:val="14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Jeotermal Elektrik Santralleri İsimleri, Kurulu Güçleri (MW)</w:t>
            </w:r>
          </w:p>
        </w:tc>
      </w:tr>
      <w:tr w:rsidR="00C9675D" w:rsidRPr="001A1B47" w:rsidTr="00C2598A">
        <w:trPr>
          <w:trHeight w:val="375"/>
        </w:trPr>
        <w:tc>
          <w:tcPr>
            <w:tcW w:w="3200" w:type="dxa"/>
            <w:gridSpan w:val="4"/>
            <w:vAlign w:val="center"/>
          </w:tcPr>
          <w:p w:rsidR="00C9675D" w:rsidRPr="00170331" w:rsidRDefault="00C9675D" w:rsidP="00C96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Santral Adı:</w:t>
            </w:r>
          </w:p>
        </w:tc>
        <w:tc>
          <w:tcPr>
            <w:tcW w:w="1417" w:type="dxa"/>
            <w:vAlign w:val="center"/>
          </w:tcPr>
          <w:p w:rsidR="00C9675D" w:rsidRPr="0029505D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Kurulduğu Yıl</w:t>
            </w:r>
          </w:p>
        </w:tc>
        <w:tc>
          <w:tcPr>
            <w:tcW w:w="1504" w:type="dxa"/>
            <w:gridSpan w:val="4"/>
            <w:vAlign w:val="center"/>
          </w:tcPr>
          <w:p w:rsidR="00C9675D" w:rsidRPr="0029505D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Kurulu Güç Kapasitesi </w:t>
            </w:r>
            <w:proofErr w:type="gramStart"/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MW)</w:t>
            </w:r>
          </w:p>
        </w:tc>
        <w:tc>
          <w:tcPr>
            <w:tcW w:w="2001" w:type="dxa"/>
            <w:gridSpan w:val="3"/>
            <w:vAlign w:val="center"/>
          </w:tcPr>
          <w:p w:rsidR="00C9675D" w:rsidRPr="0029505D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Yıllık Üretim Kapasitesi (</w:t>
            </w:r>
            <w:proofErr w:type="spellStart"/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GWh</w:t>
            </w:r>
            <w:proofErr w:type="spellEnd"/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171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C2598A">
        <w:trPr>
          <w:trHeight w:val="246"/>
        </w:trPr>
        <w:tc>
          <w:tcPr>
            <w:tcW w:w="3200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1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rPr>
          <w:trHeight w:val="285"/>
        </w:trPr>
        <w:tc>
          <w:tcPr>
            <w:tcW w:w="3200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1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rPr>
          <w:trHeight w:val="285"/>
        </w:trPr>
        <w:tc>
          <w:tcPr>
            <w:tcW w:w="3200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41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rPr>
          <w:trHeight w:val="309"/>
        </w:trPr>
        <w:tc>
          <w:tcPr>
            <w:tcW w:w="3200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41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rPr>
          <w:trHeight w:val="270"/>
        </w:trPr>
        <w:tc>
          <w:tcPr>
            <w:tcW w:w="3200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</w:p>
        </w:tc>
        <w:tc>
          <w:tcPr>
            <w:tcW w:w="141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rPr>
          <w:trHeight w:val="270"/>
        </w:trPr>
        <w:tc>
          <w:tcPr>
            <w:tcW w:w="3200" w:type="dxa"/>
            <w:gridSpan w:val="4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</w:t>
            </w:r>
          </w:p>
        </w:tc>
        <w:tc>
          <w:tcPr>
            <w:tcW w:w="141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rPr>
          <w:trHeight w:val="270"/>
        </w:trPr>
        <w:tc>
          <w:tcPr>
            <w:tcW w:w="3200" w:type="dxa"/>
            <w:gridSpan w:val="4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</w:t>
            </w:r>
          </w:p>
        </w:tc>
        <w:tc>
          <w:tcPr>
            <w:tcW w:w="141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rPr>
          <w:trHeight w:val="270"/>
        </w:trPr>
        <w:tc>
          <w:tcPr>
            <w:tcW w:w="3200" w:type="dxa"/>
            <w:gridSpan w:val="4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</w:t>
            </w:r>
          </w:p>
        </w:tc>
        <w:tc>
          <w:tcPr>
            <w:tcW w:w="141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rPr>
          <w:trHeight w:val="270"/>
        </w:trPr>
        <w:tc>
          <w:tcPr>
            <w:tcW w:w="3200" w:type="dxa"/>
            <w:gridSpan w:val="4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746FE4">
        <w:trPr>
          <w:trHeight w:val="270"/>
        </w:trPr>
        <w:tc>
          <w:tcPr>
            <w:tcW w:w="9293" w:type="dxa"/>
            <w:gridSpan w:val="14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Doğalgaz Elektrik Santralleri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İsimleri, Kurulu Güçleri (MW)</w:t>
            </w:r>
          </w:p>
        </w:tc>
      </w:tr>
      <w:tr w:rsidR="00C9675D" w:rsidRPr="001A1B47" w:rsidTr="00C2598A">
        <w:trPr>
          <w:trHeight w:val="270"/>
        </w:trPr>
        <w:tc>
          <w:tcPr>
            <w:tcW w:w="3200" w:type="dxa"/>
            <w:gridSpan w:val="4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rPr>
          <w:trHeight w:val="270"/>
        </w:trPr>
        <w:tc>
          <w:tcPr>
            <w:tcW w:w="3200" w:type="dxa"/>
            <w:gridSpan w:val="4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17" w:type="dxa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4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  <w:gridSpan w:val="3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  <w:gridSpan w:val="2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C2598A">
        <w:trPr>
          <w:trHeight w:val="270"/>
        </w:trPr>
        <w:tc>
          <w:tcPr>
            <w:tcW w:w="3200" w:type="dxa"/>
            <w:gridSpan w:val="4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17" w:type="dxa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4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  <w:gridSpan w:val="3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  <w:gridSpan w:val="2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C2598A">
        <w:trPr>
          <w:trHeight w:val="270"/>
        </w:trPr>
        <w:tc>
          <w:tcPr>
            <w:tcW w:w="3200" w:type="dxa"/>
            <w:gridSpan w:val="4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7" w:type="dxa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4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8" w:type="dxa"/>
            <w:gridSpan w:val="4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C2598A">
        <w:trPr>
          <w:trHeight w:val="270"/>
        </w:trPr>
        <w:tc>
          <w:tcPr>
            <w:tcW w:w="4617" w:type="dxa"/>
            <w:gridSpan w:val="5"/>
            <w:vAlign w:val="center"/>
          </w:tcPr>
          <w:p w:rsidR="00C9675D" w:rsidRPr="0029505D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Yatırım ve Planlama Aşamasında olan Jeotermal ve Doğalgaz Santral Proje Adı</w:t>
            </w:r>
          </w:p>
        </w:tc>
        <w:tc>
          <w:tcPr>
            <w:tcW w:w="1504" w:type="dxa"/>
            <w:gridSpan w:val="4"/>
            <w:vAlign w:val="center"/>
          </w:tcPr>
          <w:p w:rsidR="00C9675D" w:rsidRPr="0029505D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  <w:p w:rsidR="00C9675D" w:rsidRPr="0029505D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C9675D" w:rsidRPr="0029505D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 (MW)</w:t>
            </w:r>
          </w:p>
        </w:tc>
      </w:tr>
      <w:tr w:rsidR="00C9675D" w:rsidRPr="001A1B47" w:rsidTr="00C2598A">
        <w:trPr>
          <w:trHeight w:val="270"/>
        </w:trPr>
        <w:tc>
          <w:tcPr>
            <w:tcW w:w="4617" w:type="dxa"/>
            <w:gridSpan w:val="5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rPr>
          <w:trHeight w:val="270"/>
        </w:trPr>
        <w:tc>
          <w:tcPr>
            <w:tcW w:w="4617" w:type="dxa"/>
            <w:gridSpan w:val="5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rPr>
          <w:trHeight w:val="270"/>
        </w:trPr>
        <w:tc>
          <w:tcPr>
            <w:tcW w:w="4617" w:type="dxa"/>
            <w:gridSpan w:val="5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rPr>
          <w:trHeight w:val="270"/>
        </w:trPr>
        <w:tc>
          <w:tcPr>
            <w:tcW w:w="4617" w:type="dxa"/>
            <w:gridSpan w:val="5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rPr>
          <w:trHeight w:val="270"/>
        </w:trPr>
        <w:tc>
          <w:tcPr>
            <w:tcW w:w="4617" w:type="dxa"/>
            <w:gridSpan w:val="5"/>
          </w:tcPr>
          <w:p w:rsidR="00C9675D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50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351CE">
        <w:trPr>
          <w:trHeight w:val="283"/>
        </w:trPr>
        <w:tc>
          <w:tcPr>
            <w:tcW w:w="92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75D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E351CE">
        <w:tc>
          <w:tcPr>
            <w:tcW w:w="9293" w:type="dxa"/>
            <w:gridSpan w:val="14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Aydın İli Maden Varlığı</w:t>
            </w:r>
          </w:p>
        </w:tc>
      </w:tr>
      <w:tr w:rsidR="00C9675D" w:rsidRPr="001A1B47" w:rsidTr="00C2598A">
        <w:tc>
          <w:tcPr>
            <w:tcW w:w="3200" w:type="dxa"/>
            <w:gridSpan w:val="4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Maden İsmi</w:t>
            </w:r>
          </w:p>
        </w:tc>
        <w:tc>
          <w:tcPr>
            <w:tcW w:w="2532" w:type="dxa"/>
            <w:gridSpan w:val="3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Yerleşim Merkezinin İsmi</w:t>
            </w:r>
          </w:p>
        </w:tc>
        <w:tc>
          <w:tcPr>
            <w:tcW w:w="2102" w:type="dxa"/>
            <w:gridSpan w:val="4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</w:rPr>
              <w:t>Tenör</w:t>
            </w:r>
            <w:proofErr w:type="spellEnd"/>
            <w:r w:rsidRPr="001A1B47">
              <w:rPr>
                <w:rFonts w:ascii="Times New Roman" w:eastAsia="Times New Roman" w:hAnsi="Times New Roman" w:cs="Times New Roman"/>
              </w:rPr>
              <w:t xml:space="preserve"> ve Kalitesi</w:t>
            </w:r>
          </w:p>
        </w:tc>
        <w:tc>
          <w:tcPr>
            <w:tcW w:w="1459" w:type="dxa"/>
            <w:gridSpan w:val="3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Rezerv</w:t>
            </w:r>
          </w:p>
        </w:tc>
      </w:tr>
      <w:tr w:rsidR="00C9675D" w:rsidRPr="001A1B47" w:rsidTr="00C2598A">
        <w:tc>
          <w:tcPr>
            <w:tcW w:w="3200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253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c>
          <w:tcPr>
            <w:tcW w:w="3200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253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c>
          <w:tcPr>
            <w:tcW w:w="3200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253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c>
          <w:tcPr>
            <w:tcW w:w="3200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253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C2598A">
        <w:tc>
          <w:tcPr>
            <w:tcW w:w="3200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253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27133">
        <w:tc>
          <w:tcPr>
            <w:tcW w:w="9293" w:type="dxa"/>
            <w:gridSpan w:val="1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İstatistiki Veriler:</w:t>
            </w:r>
          </w:p>
        </w:tc>
      </w:tr>
      <w:tr w:rsidR="00C9675D" w:rsidRPr="001A1B47" w:rsidTr="00C2598A">
        <w:tc>
          <w:tcPr>
            <w:tcW w:w="3200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2532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B4B" w:rsidRPr="001A1B47" w:rsidRDefault="00C51B4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4F448C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e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B4B" w:rsidRPr="001A1B47" w:rsidRDefault="00C51B4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3A05" w:rsidRPr="001A1B47" w:rsidTr="00746FE4">
        <w:tc>
          <w:tcPr>
            <w:tcW w:w="2999" w:type="dxa"/>
            <w:gridSpan w:val="2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126B" w:rsidRPr="001A1B47" w:rsidRDefault="00A6126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1A1B47" w:rsidRPr="001A1B47" w:rsidTr="004F448C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18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4F448C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70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126B" w:rsidRDefault="00A6126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26A" w:rsidRDefault="001F726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97"/>
        <w:gridCol w:w="1516"/>
        <w:gridCol w:w="100"/>
        <w:gridCol w:w="748"/>
        <w:gridCol w:w="115"/>
        <w:gridCol w:w="9"/>
        <w:gridCol w:w="446"/>
        <w:gridCol w:w="789"/>
        <w:gridCol w:w="9"/>
        <w:gridCol w:w="47"/>
        <w:gridCol w:w="606"/>
        <w:gridCol w:w="202"/>
        <w:gridCol w:w="811"/>
        <w:gridCol w:w="54"/>
        <w:gridCol w:w="145"/>
        <w:gridCol w:w="1228"/>
        <w:gridCol w:w="31"/>
        <w:gridCol w:w="128"/>
        <w:gridCol w:w="1837"/>
        <w:gridCol w:w="146"/>
      </w:tblGrid>
      <w:tr w:rsidR="001A1B47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C73A05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</w:tr>
      <w:tr w:rsidR="001A1B47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  <w:tr w:rsidR="000C06D7" w:rsidRPr="001A1B47" w:rsidTr="007D4221">
        <w:trPr>
          <w:gridAfter w:val="1"/>
          <w:wAfter w:w="146" w:type="dxa"/>
          <w:trHeight w:val="427"/>
        </w:trPr>
        <w:tc>
          <w:tcPr>
            <w:tcW w:w="9318" w:type="dxa"/>
            <w:gridSpan w:val="19"/>
          </w:tcPr>
          <w:p w:rsidR="000C06D7" w:rsidRDefault="000C06D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1774" w:rsidRPr="001A1B47" w:rsidTr="007D4221">
        <w:trPr>
          <w:gridAfter w:val="1"/>
          <w:wAfter w:w="146" w:type="dxa"/>
          <w:trHeight w:val="977"/>
        </w:trPr>
        <w:tc>
          <w:tcPr>
            <w:tcW w:w="9318" w:type="dxa"/>
            <w:gridSpan w:val="19"/>
          </w:tcPr>
          <w:p w:rsidR="007D4221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4221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4221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4221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4221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4221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4221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4221" w:rsidRPr="001A1B47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104DA3" w:rsidRDefault="00E52143" w:rsidP="004273B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04DA3">
              <w:rPr>
                <w:rFonts w:ascii="Times New Roman" w:eastAsia="Times New Roman" w:hAnsi="Times New Roman" w:cs="Times New Roman"/>
                <w:b/>
                <w:color w:val="FF0000"/>
              </w:rPr>
              <w:t>Kurum Adı: TEİAŞ 21. İletim Tesis ve İşletme Grup Müdürlüğü/DENİZLİ</w:t>
            </w:r>
          </w:p>
        </w:tc>
      </w:tr>
      <w:tr w:rsidR="00E52143" w:rsidRPr="00104DA3" w:rsidTr="007C3FC4">
        <w:tc>
          <w:tcPr>
            <w:tcW w:w="9464" w:type="dxa"/>
            <w:gridSpan w:val="20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E52143" w:rsidRPr="00104DA3" w:rsidTr="008B5E2D">
        <w:tc>
          <w:tcPr>
            <w:tcW w:w="3431" w:type="dxa"/>
            <w:gridSpan w:val="7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405"/>
        </w:trPr>
        <w:tc>
          <w:tcPr>
            <w:tcW w:w="2113" w:type="dxa"/>
            <w:gridSpan w:val="3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E52143" w:rsidRPr="00104DA3" w:rsidRDefault="00E52143" w:rsidP="00E52143">
            <w:pPr>
              <w:ind w:left="19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04DA3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390"/>
        </w:trPr>
        <w:tc>
          <w:tcPr>
            <w:tcW w:w="2113" w:type="dxa"/>
            <w:gridSpan w:val="3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04DA3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270"/>
        </w:trPr>
        <w:tc>
          <w:tcPr>
            <w:tcW w:w="497" w:type="dxa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934" w:type="dxa"/>
            <w:gridSpan w:val="6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04DA3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E52143" w:rsidRPr="00104DA3" w:rsidTr="008B5E2D">
        <w:trPr>
          <w:trHeight w:val="270"/>
        </w:trPr>
        <w:tc>
          <w:tcPr>
            <w:tcW w:w="497" w:type="dxa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6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48"/>
        </w:trPr>
        <w:tc>
          <w:tcPr>
            <w:tcW w:w="497" w:type="dxa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6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04DA3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9" w:type="dxa"/>
            <w:gridSpan w:val="2"/>
          </w:tcPr>
          <w:p w:rsidR="00E52143" w:rsidRPr="009107F7" w:rsidRDefault="00E52143" w:rsidP="00E5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7F7">
              <w:rPr>
                <w:rFonts w:ascii="Times New Roman" w:eastAsia="Times New Roman" w:hAnsi="Times New Roman" w:cs="Times New Roman"/>
                <w:sz w:val="20"/>
                <w:szCs w:val="20"/>
              </w:rPr>
              <w:t>Varsa sayısı</w:t>
            </w: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104DA3" w:rsidTr="008B5E2D">
        <w:trPr>
          <w:trHeight w:val="285"/>
        </w:trPr>
        <w:tc>
          <w:tcPr>
            <w:tcW w:w="497" w:type="dxa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6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70"/>
        </w:trPr>
        <w:tc>
          <w:tcPr>
            <w:tcW w:w="3431" w:type="dxa"/>
            <w:gridSpan w:val="7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104DA3" w:rsidTr="008B5E2D">
        <w:trPr>
          <w:trHeight w:val="240"/>
        </w:trPr>
        <w:tc>
          <w:tcPr>
            <w:tcW w:w="3431" w:type="dxa"/>
            <w:gridSpan w:val="7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300"/>
        </w:trPr>
        <w:tc>
          <w:tcPr>
            <w:tcW w:w="2013" w:type="dxa"/>
            <w:gridSpan w:val="2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55"/>
        </w:trPr>
        <w:tc>
          <w:tcPr>
            <w:tcW w:w="2013" w:type="dxa"/>
            <w:gridSpan w:val="2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85"/>
        </w:trPr>
        <w:tc>
          <w:tcPr>
            <w:tcW w:w="2013" w:type="dxa"/>
            <w:gridSpan w:val="2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06"/>
        </w:trPr>
        <w:tc>
          <w:tcPr>
            <w:tcW w:w="2013" w:type="dxa"/>
            <w:gridSpan w:val="2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85"/>
        </w:trPr>
        <w:tc>
          <w:tcPr>
            <w:tcW w:w="2013" w:type="dxa"/>
            <w:gridSpan w:val="2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70"/>
        </w:trPr>
        <w:tc>
          <w:tcPr>
            <w:tcW w:w="2013" w:type="dxa"/>
            <w:gridSpan w:val="2"/>
            <w:vMerge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225"/>
        </w:trPr>
        <w:tc>
          <w:tcPr>
            <w:tcW w:w="2013" w:type="dxa"/>
            <w:gridSpan w:val="2"/>
            <w:vMerge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c>
          <w:tcPr>
            <w:tcW w:w="3431" w:type="dxa"/>
            <w:gridSpan w:val="7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c>
          <w:tcPr>
            <w:tcW w:w="3431" w:type="dxa"/>
            <w:gridSpan w:val="7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104DA3" w:rsidRDefault="00E52143" w:rsidP="009107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1-İSTATİSTİKİ </w:t>
            </w:r>
            <w:proofErr w:type="gramStart"/>
            <w:r w:rsidRPr="00104DA3">
              <w:rPr>
                <w:rFonts w:ascii="Times New Roman" w:eastAsia="Times New Roman" w:hAnsi="Times New Roman" w:cs="Times New Roman"/>
                <w:b/>
              </w:rPr>
              <w:t>VERİLER(</w:t>
            </w:r>
            <w:proofErr w:type="gramEnd"/>
            <w:r w:rsidRPr="00104DA3">
              <w:rPr>
                <w:rFonts w:ascii="Times New Roman" w:eastAsia="Times New Roman" w:hAnsi="Times New Roman" w:cs="Times New Roman"/>
                <w:b/>
              </w:rPr>
              <w:t>İl Geneli Toplamı)</w:t>
            </w: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Aydın İli Hidroelektrik Santraller</w:t>
            </w:r>
            <w:r w:rsidR="000466EC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</w:tr>
      <w:tr w:rsidR="007C3FC4" w:rsidRPr="00104DA3" w:rsidTr="008B5E2D">
        <w:tc>
          <w:tcPr>
            <w:tcW w:w="2985" w:type="dxa"/>
            <w:gridSpan w:val="6"/>
            <w:vAlign w:val="center"/>
          </w:tcPr>
          <w:p w:rsidR="007C3FC4" w:rsidRPr="00104DA3" w:rsidRDefault="007C3FC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7C3FC4" w:rsidRPr="0029505D" w:rsidRDefault="007C3FC4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7C3FC4" w:rsidRPr="0029505D" w:rsidRDefault="007C3FC4" w:rsidP="007C3F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7C3FC4" w:rsidRPr="0029505D" w:rsidRDefault="007C3FC4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</w:t>
            </w:r>
            <w:proofErr w:type="spellStart"/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GWh</w:t>
            </w:r>
            <w:proofErr w:type="spellEnd"/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2985" w:type="dxa"/>
            <w:gridSpan w:val="6"/>
            <w:vAlign w:val="center"/>
          </w:tcPr>
          <w:p w:rsidR="00CA5A48" w:rsidRPr="00104DA3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CA5A48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CA5A48" w:rsidRPr="0029505D" w:rsidRDefault="00CA5A48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CA5A48" w:rsidRPr="0029505D" w:rsidRDefault="00CA5A48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9107F7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                                 TOPLAM 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29505D" w:rsidRDefault="00E52143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 İli Jeotermal Santraller</w:t>
            </w:r>
            <w:r w:rsidR="000466EC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</w:t>
            </w:r>
          </w:p>
        </w:tc>
      </w:tr>
      <w:tr w:rsidR="007C3FC4" w:rsidRPr="00104DA3" w:rsidTr="008B5E2D">
        <w:tc>
          <w:tcPr>
            <w:tcW w:w="2985" w:type="dxa"/>
            <w:gridSpan w:val="6"/>
            <w:vAlign w:val="center"/>
          </w:tcPr>
          <w:p w:rsidR="007C3FC4" w:rsidRPr="00104DA3" w:rsidRDefault="007C3FC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7C3FC4" w:rsidRPr="0029505D" w:rsidRDefault="007C3FC4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7C3FC4" w:rsidRPr="0029505D" w:rsidRDefault="007C3FC4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</w:t>
            </w:r>
            <w:proofErr w:type="spellStart"/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GWh</w:t>
            </w:r>
            <w:proofErr w:type="spellEnd"/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A1048C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CA5A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E16AE9" w:rsidRPr="00104DA3" w:rsidRDefault="00E16AE9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E16AE9" w:rsidRDefault="00E52143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6A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Aydın İli </w:t>
            </w:r>
            <w:proofErr w:type="gramStart"/>
            <w:r w:rsidRPr="00E16A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Rüzgar</w:t>
            </w:r>
            <w:proofErr w:type="gramEnd"/>
            <w:r w:rsidRPr="00E16A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Enerjisi Santralleri</w:t>
            </w:r>
          </w:p>
        </w:tc>
      </w:tr>
      <w:tr w:rsidR="007C3FC4" w:rsidRPr="00104DA3" w:rsidTr="008B5E2D">
        <w:tc>
          <w:tcPr>
            <w:tcW w:w="2985" w:type="dxa"/>
            <w:gridSpan w:val="6"/>
            <w:vAlign w:val="center"/>
          </w:tcPr>
          <w:p w:rsidR="007C3FC4" w:rsidRPr="00104DA3" w:rsidRDefault="007C3FC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lastRenderedPageBreak/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7C3FC4" w:rsidRPr="0029505D" w:rsidRDefault="007C3FC4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Kurulu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Güç Kapasitesi MW</w:t>
            </w:r>
          </w:p>
        </w:tc>
        <w:tc>
          <w:tcPr>
            <w:tcW w:w="1983" w:type="dxa"/>
            <w:gridSpan w:val="2"/>
          </w:tcPr>
          <w:p w:rsidR="007C3FC4" w:rsidRPr="0029505D" w:rsidRDefault="007C3FC4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</w:t>
            </w:r>
            <w:proofErr w:type="spellStart"/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GWh</w:t>
            </w:r>
            <w:proofErr w:type="spellEnd"/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A1048C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9107F7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                                 TOPLAM 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E16AE9" w:rsidRPr="00104DA3" w:rsidRDefault="00E16AE9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B03A2D">
        <w:tc>
          <w:tcPr>
            <w:tcW w:w="9464" w:type="dxa"/>
            <w:gridSpan w:val="20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 İli Doğalgaz Çevrim Santralleri</w:t>
            </w: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CA5A48" w:rsidRPr="0029505D" w:rsidRDefault="00CA5A48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Üretim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Kapasitesi-</w:t>
            </w:r>
            <w:proofErr w:type="spellStart"/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GWh</w:t>
            </w:r>
            <w:proofErr w:type="spellEnd"/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A1048C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4220" w:type="dxa"/>
            <w:gridSpan w:val="8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 İli Biyogaz Çevrim Santralleri</w:t>
            </w: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A6126B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A6126B" w:rsidRPr="0029505D" w:rsidRDefault="00A6126B" w:rsidP="007C3F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A6126B" w:rsidRPr="0029505D" w:rsidRDefault="00A6126B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A6126B" w:rsidRPr="0029505D" w:rsidRDefault="007C3FC4" w:rsidP="007C3FC4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proofErr w:type="spellStart"/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Üretim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</w:t>
            </w:r>
            <w:r w:rsidR="00A6126B"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Wh</w:t>
            </w:r>
            <w:proofErr w:type="spellEnd"/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CA5A48" w:rsidP="00CA5A4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6126B" w:rsidRPr="0029505D" w:rsidRDefault="00A6126B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CA5A48" w:rsidP="00E521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6126B" w:rsidRPr="0029505D" w:rsidRDefault="00A6126B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CA5A48" w:rsidP="00E521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6126B" w:rsidRPr="0029505D" w:rsidRDefault="00A6126B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95C27" w:rsidRPr="00104DA3" w:rsidTr="00C46DF4">
        <w:tc>
          <w:tcPr>
            <w:tcW w:w="9464" w:type="dxa"/>
            <w:gridSpan w:val="20"/>
            <w:vAlign w:val="center"/>
          </w:tcPr>
          <w:p w:rsidR="00395C27" w:rsidRPr="0029505D" w:rsidRDefault="00395C27" w:rsidP="00395C27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 Santraller</w:t>
            </w: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395C27" w:rsidRPr="0029505D" w:rsidRDefault="00395C27" w:rsidP="00C46DF4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</w:t>
            </w:r>
            <w:proofErr w:type="spellStart"/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GWh</w:t>
            </w:r>
            <w:proofErr w:type="spellEnd"/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29505D" w:rsidRDefault="00395C27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395C27" w:rsidRPr="0029505D" w:rsidRDefault="00395C27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395C27" w:rsidRPr="0029505D" w:rsidRDefault="00395C27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395C27" w:rsidRPr="0029505D" w:rsidRDefault="00395C27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104DA3" w:rsidRDefault="00395C27" w:rsidP="00C46DF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104DA3" w:rsidRDefault="00395C27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395C27" w:rsidRPr="00104DA3" w:rsidRDefault="00395C27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104DA3" w:rsidRDefault="00395C27" w:rsidP="00C46DF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104DA3" w:rsidRDefault="00395C27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395C27" w:rsidRPr="00104DA3" w:rsidRDefault="00395C27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Default="00E52143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Default="00E52143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AA27C8">
              <w:rPr>
                <w:rFonts w:ascii="Times New Roman" w:eastAsia="Times New Roman" w:hAnsi="Times New Roman" w:cs="Times New Roman"/>
                <w:b/>
              </w:rPr>
              <w:t>YATIRIM VE PLANLAMA AŞAMASINDA OLAN ELEKTRİK SANTRALLERİ</w:t>
            </w:r>
          </w:p>
          <w:p w:rsidR="00E52143" w:rsidRPr="00AA27C8" w:rsidRDefault="00E52143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 xml:space="preserve">Yatırım ve Planlama Aşamasında olan </w:t>
            </w:r>
          </w:p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Hidroelektrik Santral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Kamu/Özel 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74ABE" w:rsidRDefault="00E16AE9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>Kurulu Güç Kapasitesi</w:t>
            </w:r>
            <w:r w:rsidR="00F60C88">
              <w:rPr>
                <w:rFonts w:ascii="Times New Roman" w:eastAsia="Times New Roman" w:hAnsi="Times New Roman" w:cs="Times New Roman"/>
                <w:b/>
              </w:rPr>
              <w:t xml:space="preserve"> (MW)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 xml:space="preserve">Yatırım ve Planlama Aşamasında olan </w:t>
            </w:r>
          </w:p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Jeotermal Santral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74ABE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 xml:space="preserve">Kurulu Güç </w:t>
            </w:r>
            <w:proofErr w:type="gramStart"/>
            <w:r w:rsidRPr="00274ABE">
              <w:rPr>
                <w:rFonts w:ascii="Times New Roman" w:eastAsia="Times New Roman" w:hAnsi="Times New Roman" w:cs="Times New Roman"/>
                <w:b/>
              </w:rPr>
              <w:t>Kapasitesi</w:t>
            </w:r>
            <w:r w:rsidR="00F60C88" w:rsidRPr="00F60C88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End"/>
            <w:r w:rsidR="00F60C88" w:rsidRPr="00F60C88">
              <w:rPr>
                <w:rFonts w:ascii="Times New Roman" w:eastAsia="Times New Roman" w:hAnsi="Times New Roman" w:cs="Times New Roman"/>
                <w:b/>
              </w:rPr>
              <w:t>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FA1C2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1C2C" w:rsidRPr="00104DA3" w:rsidTr="008B5E2D">
        <w:tc>
          <w:tcPr>
            <w:tcW w:w="4276" w:type="dxa"/>
            <w:gridSpan w:val="10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</w:t>
            </w:r>
          </w:p>
        </w:tc>
        <w:tc>
          <w:tcPr>
            <w:tcW w:w="1673" w:type="dxa"/>
            <w:gridSpan w:val="4"/>
            <w:vAlign w:val="center"/>
          </w:tcPr>
          <w:p w:rsidR="00FA1C2C" w:rsidRPr="0029505D" w:rsidRDefault="00FA1C2C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A1048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1C2C" w:rsidRPr="00104DA3" w:rsidTr="008B5E2D">
        <w:tc>
          <w:tcPr>
            <w:tcW w:w="4276" w:type="dxa"/>
            <w:gridSpan w:val="10"/>
            <w:vAlign w:val="center"/>
          </w:tcPr>
          <w:p w:rsidR="00FA1C2C" w:rsidRDefault="00A1048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FA1C2C" w:rsidRPr="0029505D" w:rsidRDefault="00FA1C2C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 xml:space="preserve">Yatırım ve Planlama Aşamasında olan </w:t>
            </w:r>
          </w:p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04DA3">
              <w:rPr>
                <w:rFonts w:ascii="Times New Roman" w:eastAsia="Times New Roman" w:hAnsi="Times New Roman" w:cs="Times New Roman"/>
                <w:b/>
              </w:rPr>
              <w:t>Rüzgar</w:t>
            </w:r>
            <w:proofErr w:type="gramEnd"/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Enerjisi Santral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74ABE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 xml:space="preserve">Kurulu Güç </w:t>
            </w:r>
            <w:proofErr w:type="gramStart"/>
            <w:r w:rsidRPr="00274ABE">
              <w:rPr>
                <w:rFonts w:ascii="Times New Roman" w:eastAsia="Times New Roman" w:hAnsi="Times New Roman" w:cs="Times New Roman"/>
                <w:b/>
              </w:rPr>
              <w:t>Kapasitesi</w:t>
            </w:r>
            <w:r w:rsidR="00F60C88" w:rsidRPr="00F60C88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End"/>
            <w:r w:rsidR="00F60C88" w:rsidRPr="00F60C88">
              <w:rPr>
                <w:rFonts w:ascii="Times New Roman" w:eastAsia="Times New Roman" w:hAnsi="Times New Roman" w:cs="Times New Roman"/>
                <w:b/>
              </w:rPr>
              <w:t>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1C2C" w:rsidRPr="00104DA3" w:rsidTr="008B5E2D">
        <w:tc>
          <w:tcPr>
            <w:tcW w:w="4276" w:type="dxa"/>
            <w:gridSpan w:val="10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1673" w:type="dxa"/>
            <w:gridSpan w:val="4"/>
            <w:vAlign w:val="center"/>
          </w:tcPr>
          <w:p w:rsidR="00FA1C2C" w:rsidRPr="00E16AE9" w:rsidRDefault="00FA1C2C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E16AE9" w:rsidRDefault="00CA5A48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Yatırım ve Planlama Aşamasında olan </w:t>
            </w:r>
          </w:p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Doğalgaz Enerji </w:t>
            </w:r>
            <w:r w:rsidR="007C3FC4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Çevrim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</w:t>
            </w:r>
            <w:r w:rsidR="00F60C88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Toplam: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Yatırım ve Planlama Aşamasında olan </w:t>
            </w:r>
          </w:p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Biyogaz Çevrim Santral Proje Adı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</w:t>
            </w:r>
            <w:r w:rsidR="00F60C88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(MW)</w:t>
            </w: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EF460E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60E">
              <w:rPr>
                <w:rFonts w:ascii="Times New Roman" w:eastAsia="Times New Roman" w:hAnsi="Times New Roman" w:cs="Times New Roman"/>
                <w:color w:val="000000" w:themeColor="text1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74ABE" w:rsidRDefault="00CA5A48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EF460E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60E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74ABE" w:rsidRDefault="00CA5A48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FA1C2C" w:rsidRDefault="00CA5A48" w:rsidP="00B03A2D">
            <w:pPr>
              <w:rPr>
                <w:rFonts w:ascii="Times New Roman" w:eastAsia="Times New Roman" w:hAnsi="Times New Roman" w:cs="Times New Roman"/>
                <w:b/>
              </w:rPr>
            </w:pPr>
            <w:r w:rsidRPr="00FA1C2C">
              <w:rPr>
                <w:rFonts w:ascii="Times New Roman" w:eastAsia="Times New Roman" w:hAnsi="Times New Roman" w:cs="Times New Roman"/>
                <w:b/>
              </w:rPr>
              <w:t>Toplam: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74ABE" w:rsidRDefault="00CA5A48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tcBorders>
              <w:left w:val="nil"/>
              <w:right w:val="nil"/>
            </w:tcBorders>
            <w:vAlign w:val="center"/>
          </w:tcPr>
          <w:p w:rsidR="00E5214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B03F86" w:rsidRDefault="00B03F8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1-Aydın İli Enerji İletim Hattı Toplam </w:t>
            </w:r>
            <w:proofErr w:type="gramStart"/>
            <w:r w:rsidRPr="00104DA3">
              <w:rPr>
                <w:rFonts w:ascii="Times New Roman" w:eastAsia="Times New Roman" w:hAnsi="Times New Roman" w:cs="Times New Roman"/>
                <w:b/>
              </w:rPr>
              <w:t>Uzunluğu :</w:t>
            </w:r>
            <w:proofErr w:type="gramEnd"/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2-Aydın İli Tüketilen Enerji 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 xml:space="preserve">(Mega </w:t>
            </w:r>
            <w:proofErr w:type="spellStart"/>
            <w:r w:rsidRPr="00104DA3">
              <w:rPr>
                <w:rFonts w:ascii="Times New Roman" w:eastAsia="Times New Roman" w:hAnsi="Times New Roman" w:cs="Times New Roman"/>
              </w:rPr>
              <w:t>Watt</w:t>
            </w:r>
            <w:proofErr w:type="spellEnd"/>
            <w:r w:rsidRPr="00104DA3">
              <w:rPr>
                <w:rFonts w:ascii="Times New Roman" w:eastAsia="Times New Roman" w:hAnsi="Times New Roman" w:cs="Times New Roman"/>
              </w:rPr>
              <w:t xml:space="preserve"> Saat) (</w:t>
            </w:r>
            <w:proofErr w:type="spellStart"/>
            <w:r w:rsidRPr="00104DA3">
              <w:rPr>
                <w:rFonts w:ascii="Times New Roman" w:eastAsia="Times New Roman" w:hAnsi="Times New Roman" w:cs="Times New Roman"/>
              </w:rPr>
              <w:t>MWh</w:t>
            </w:r>
            <w:proofErr w:type="spellEnd"/>
            <w:r w:rsidRPr="00104D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3-Türkiye Geneli Enerji Tüketimi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 xml:space="preserve">(Mega </w:t>
            </w:r>
            <w:proofErr w:type="spellStart"/>
            <w:r w:rsidRPr="00104DA3">
              <w:rPr>
                <w:rFonts w:ascii="Times New Roman" w:eastAsia="Times New Roman" w:hAnsi="Times New Roman" w:cs="Times New Roman"/>
              </w:rPr>
              <w:t>Watt</w:t>
            </w:r>
            <w:proofErr w:type="spellEnd"/>
            <w:r w:rsidRPr="00104DA3">
              <w:rPr>
                <w:rFonts w:ascii="Times New Roman" w:eastAsia="Times New Roman" w:hAnsi="Times New Roman" w:cs="Times New Roman"/>
              </w:rPr>
              <w:t xml:space="preserve"> Saat) (</w:t>
            </w:r>
            <w:proofErr w:type="spellStart"/>
            <w:r w:rsidRPr="00104DA3">
              <w:rPr>
                <w:rFonts w:ascii="Times New Roman" w:eastAsia="Times New Roman" w:hAnsi="Times New Roman" w:cs="Times New Roman"/>
              </w:rPr>
              <w:t>MWh</w:t>
            </w:r>
            <w:proofErr w:type="spellEnd"/>
            <w:r w:rsidRPr="00104D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04DA3">
              <w:rPr>
                <w:rFonts w:ascii="Times New Roman" w:eastAsia="Times New Roman" w:hAnsi="Times New Roman" w:cs="Times New Roman"/>
              </w:rPr>
              <w:t xml:space="preserve">-Aydın İlinde Tüketilen Enerjinin Türkiye Genelinde Tüketilen Enerjiye 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Oranı  </w:t>
            </w:r>
            <w:proofErr w:type="gramStart"/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Pr="00104DA3">
              <w:rPr>
                <w:rFonts w:ascii="Times New Roman" w:eastAsia="Times New Roman" w:hAnsi="Times New Roman" w:cs="Times New Roman"/>
                <w:b/>
              </w:rPr>
              <w:t>%)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5-</w:t>
            </w:r>
            <w:proofErr w:type="gramStart"/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Puant </w:t>
            </w:r>
            <w:r w:rsidRPr="00104DA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Pr="00104DA3">
              <w:rPr>
                <w:rFonts w:ascii="Times New Roman" w:eastAsia="Times New Roman" w:hAnsi="Times New Roman" w:cs="Times New Roman"/>
              </w:rPr>
              <w:t xml:space="preserve">Yıl İçerisinde Anlık Çekilen Maksimum </w:t>
            </w:r>
            <w:proofErr w:type="spellStart"/>
            <w:r w:rsidRPr="00104DA3">
              <w:rPr>
                <w:rFonts w:ascii="Times New Roman" w:eastAsia="Times New Roman" w:hAnsi="Times New Roman" w:cs="Times New Roman"/>
              </w:rPr>
              <w:t>Güç,Mega</w:t>
            </w:r>
            <w:proofErr w:type="spellEnd"/>
            <w:r w:rsidRPr="00104D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DA3">
              <w:rPr>
                <w:rFonts w:ascii="Times New Roman" w:eastAsia="Times New Roman" w:hAnsi="Times New Roman" w:cs="Times New Roman"/>
              </w:rPr>
              <w:t>Watt</w:t>
            </w:r>
            <w:proofErr w:type="spellEnd"/>
            <w:r w:rsidRPr="00104DA3">
              <w:rPr>
                <w:rFonts w:ascii="Times New Roman" w:eastAsia="Times New Roman" w:hAnsi="Times New Roman" w:cs="Times New Roman"/>
              </w:rPr>
              <w:t>)(MW)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DF7736" w:rsidRPr="00104DA3" w:rsidTr="008B5E2D">
        <w:tc>
          <w:tcPr>
            <w:tcW w:w="5084" w:type="dxa"/>
            <w:gridSpan w:val="12"/>
          </w:tcPr>
          <w:p w:rsidR="00DF7736" w:rsidRPr="00104DA3" w:rsidRDefault="00DF7736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6-İlimizde Enerji Santralleri Toplam Kurulu Gücü(</w:t>
            </w:r>
            <w:ins w:id="2" w:author="Ferah GÜNAY" w:date="2018-12-20T11:18:00Z">
              <w:r>
                <w:rPr>
                  <w:rFonts w:ascii="Times New Roman" w:eastAsia="Times New Roman" w:hAnsi="Times New Roman" w:cs="Times New Roman"/>
                  <w:b/>
                </w:rPr>
                <w:t>(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</w:rPr>
                <w:t>Megawatt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</w:rPr>
                <w:t>)</w:t>
              </w:r>
            </w:ins>
          </w:p>
        </w:tc>
        <w:tc>
          <w:tcPr>
            <w:tcW w:w="4380" w:type="dxa"/>
            <w:gridSpan w:val="8"/>
          </w:tcPr>
          <w:p w:rsidR="00DF7736" w:rsidRPr="00104DA3" w:rsidRDefault="00DF7736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DF7736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E52143" w:rsidRPr="00104DA3">
              <w:rPr>
                <w:rFonts w:ascii="Times New Roman" w:eastAsia="Times New Roman" w:hAnsi="Times New Roman" w:cs="Times New Roman"/>
                <w:b/>
              </w:rPr>
              <w:t>- Kayda Değer Diğer İstatistiki Veriler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A1048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  <w:vAlign w:val="center"/>
          </w:tcPr>
          <w:p w:rsidR="00E52143" w:rsidRPr="00104DA3" w:rsidRDefault="00E52143" w:rsidP="006D7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DF44E4">
              <w:rPr>
                <w:rFonts w:ascii="Times New Roman" w:eastAsia="Times New Roman" w:hAnsi="Times New Roman" w:cs="Times New Roman"/>
                <w:b/>
              </w:rPr>
              <w:t xml:space="preserve"> yılı 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5" w:type="dxa"/>
            <w:gridSpan w:val="6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673" w:type="dxa"/>
            <w:gridSpan w:val="4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373" w:type="dxa"/>
            <w:gridSpan w:val="2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996" w:type="dxa"/>
            <w:gridSpan w:val="3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04DA3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04DA3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E52143" w:rsidRPr="00104DA3" w:rsidTr="00E52143">
        <w:tc>
          <w:tcPr>
            <w:tcW w:w="1951" w:type="dxa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04DA3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04DA3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04DA3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6DF4" w:rsidRPr="00104DA3" w:rsidTr="00C46DF4">
        <w:tc>
          <w:tcPr>
            <w:tcW w:w="4048" w:type="dxa"/>
            <w:gridSpan w:val="3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Pr="00104DA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 xml:space="preserve"> …..</w:t>
            </w: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04DA3" w:rsidRDefault="00B03F86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…..</w:t>
            </w:r>
          </w:p>
        </w:tc>
      </w:tr>
    </w:tbl>
    <w:p w:rsidR="00E52143" w:rsidRPr="001A1B47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21" w:rsidRDefault="007D422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21" w:rsidRDefault="007D422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21" w:rsidRDefault="007D422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21" w:rsidRDefault="007D422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21" w:rsidRDefault="007D422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21" w:rsidRDefault="007D422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8"/>
        <w:gridCol w:w="222"/>
        <w:gridCol w:w="1224"/>
        <w:gridCol w:w="1200"/>
        <w:gridCol w:w="222"/>
        <w:gridCol w:w="1011"/>
        <w:gridCol w:w="222"/>
        <w:gridCol w:w="1145"/>
        <w:gridCol w:w="222"/>
        <w:gridCol w:w="1481"/>
      </w:tblGrid>
      <w:tr w:rsidR="001A1B47" w:rsidRPr="001A1B47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E5214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urum Adı: BOTAŞ Boru Hatları ile Petrol Taşıma A.Ş. İzmir Şube Müdürlüğü</w:t>
            </w:r>
          </w:p>
        </w:tc>
      </w:tr>
      <w:tr w:rsidR="001A1B47" w:rsidRPr="001A1B47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  <w:proofErr w:type="gramEnd"/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  <w:proofErr w:type="gramEnd"/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Binası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Memur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Sözleşmeli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İşçi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BC0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 Makinesi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 :</w:t>
            </w:r>
            <w:proofErr w:type="gramEnd"/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D" w:rsidRPr="001A1B47" w:rsidTr="007D4221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C9675D" w:rsidRPr="001A1B47" w:rsidRDefault="00C9675D" w:rsidP="00C9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</w:tcBorders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İletim hattı uzunluğu Km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Pig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İstasyonu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HV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Take-off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vanası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RM/A İstasyonu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Aydın ilindeki çıkış noktalarından teslim edilen doğalgaz stdm3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Aydın ilindeki çıkış noktalarından teslim edilen doğalgaz (stdm3)’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toplam bölge iletimine oranı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Diğer istatistiki veriler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D" w:rsidRPr="001A1B47" w:rsidTr="008B16C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75D" w:rsidRPr="001A1B47" w:rsidRDefault="00C9675D" w:rsidP="00C967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D5FEA" w:rsidRPr="00FD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TAMAMLANAN YATIRIMLAR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F4" w:rsidRPr="001A1B47" w:rsidTr="00C46DF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Varsa Hayırsever Katkılar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Pr="001A1B4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 (Aydın İl Geneli Toplamı)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</w:t>
            </w:r>
            <w:proofErr w:type="spellEnd"/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4-PLANLANAN YATIRIMLAR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Aydın İl Geneli Toplamı)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C88" w:rsidRDefault="00F60C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C88" w:rsidRDefault="00F60C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C88" w:rsidRDefault="00F60C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375"/>
        <w:gridCol w:w="1423"/>
        <w:gridCol w:w="112"/>
        <w:gridCol w:w="1220"/>
        <w:gridCol w:w="1280"/>
        <w:gridCol w:w="97"/>
        <w:gridCol w:w="1123"/>
        <w:gridCol w:w="113"/>
        <w:gridCol w:w="1181"/>
        <w:gridCol w:w="81"/>
        <w:gridCol w:w="1563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F8734B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AD</w:t>
            </w:r>
            <w:r w:rsidR="00F8734B">
              <w:rPr>
                <w:rFonts w:ascii="Times New Roman" w:eastAsia="Times New Roman" w:hAnsi="Times New Roman" w:cs="Times New Roman"/>
                <w:b/>
                <w:color w:val="FF0000"/>
              </w:rPr>
              <w:t>M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Elektrik Dağıtım A.Ş. Aydın İl Müdürlüğü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5-Personel Sayısı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2"/>
            <w:vAlign w:val="center"/>
          </w:tcPr>
          <w:p w:rsidR="00BE2468" w:rsidRPr="001A1B47" w:rsidRDefault="007D4221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6" w:type="dxa"/>
            <w:gridSpan w:val="2"/>
            <w:vAlign w:val="center"/>
          </w:tcPr>
          <w:p w:rsidR="00BE2468" w:rsidRPr="001A1B47" w:rsidRDefault="007D4221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BE2468" w:rsidRPr="001A1B47" w:rsidRDefault="007D4221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63" w:type="dxa"/>
            <w:vAlign w:val="center"/>
          </w:tcPr>
          <w:p w:rsidR="00BE2468" w:rsidRPr="001A1B47" w:rsidRDefault="007D4221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BE2468" w:rsidRPr="001A1B47" w:rsidTr="008B16C3">
        <w:tc>
          <w:tcPr>
            <w:tcW w:w="9063" w:type="dxa"/>
            <w:gridSpan w:val="12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1-İl Geneli Abone Gruplarına </w:t>
            </w:r>
            <w:r>
              <w:rPr>
                <w:rFonts w:ascii="Times New Roman" w:eastAsia="Times New Roman" w:hAnsi="Times New Roman" w:cs="Times New Roman"/>
                <w:b/>
              </w:rPr>
              <w:t>G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öre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Elektrik Tüketim (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KWh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40"/>
        </w:trPr>
        <w:tc>
          <w:tcPr>
            <w:tcW w:w="870" w:type="dxa"/>
            <w:gridSpan w:val="2"/>
            <w:vMerge w:val="restart"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-Mesken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2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-Ticarethane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19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-Sanayi      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5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-Tarımsal Sulama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5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-Köy İçme Suyu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40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-Resmi Daire -KİT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2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-Sokak Aydınlatması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2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Diğer  :</w:t>
            </w:r>
            <w:proofErr w:type="gramEnd"/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570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İl Geneli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Elekt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>. Tüketim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Toplamı(</w:t>
            </w:r>
            <w:proofErr w:type="spellStart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>KWh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9063" w:type="dxa"/>
            <w:gridSpan w:val="12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-)İl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Geneli Abone Gruplarına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göreElektrik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Tüketim 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BE2468" w:rsidRPr="001A1B47" w:rsidTr="008B16C3">
        <w:trPr>
          <w:trHeight w:val="285"/>
        </w:trPr>
        <w:tc>
          <w:tcPr>
            <w:tcW w:w="870" w:type="dxa"/>
            <w:gridSpan w:val="2"/>
            <w:vMerge w:val="restart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-Mesken  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56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-Ticarethane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73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-Sanayi         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18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-Tarımsal Sulama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8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-Köy İçme Suyu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180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-Resmi Daire -KİT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5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-Sokak Aydınlatması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70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 Diğer     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55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İl Geneli Elektrik Tüketimi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Toplamı(</w:t>
            </w:r>
            <w:proofErr w:type="gramEnd"/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-)Aydın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İlinde Kişi Başına düşen Elektrik Tüketimi(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KWh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-)Türkiye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Genelinde Kişi Başına düşen Elektrik Tüketimi (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KWh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300"/>
        </w:trPr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-)Toplam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Kayıp-Kaçak Oranı  (%)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25"/>
        </w:trPr>
        <w:tc>
          <w:tcPr>
            <w:tcW w:w="495" w:type="dxa"/>
            <w:vMerge w:val="restart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-)İletim Hat Kayıpları oranı (%)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70"/>
        </w:trPr>
        <w:tc>
          <w:tcPr>
            <w:tcW w:w="495" w:type="dxa"/>
            <w:vMerge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-)Kaçak Kullanım Oranı     (%)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6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-)Kayda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Değer Diğer İstatistiki Veriler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965"/>
        <w:gridCol w:w="9"/>
        <w:gridCol w:w="1315"/>
        <w:gridCol w:w="15"/>
        <w:gridCol w:w="1660"/>
        <w:gridCol w:w="1583"/>
        <w:gridCol w:w="1917"/>
      </w:tblGrid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Aydın İli Hidroelektrik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Aydem</w:t>
            </w:r>
            <w:proofErr w:type="spellEnd"/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</w:t>
            </w:r>
            <w:proofErr w:type="spellStart"/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GWh</w:t>
            </w:r>
            <w:proofErr w:type="spellEnd"/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                               TOPLAM 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Aydın İli Jeotermal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Aydem</w:t>
            </w:r>
            <w:proofErr w:type="spellEnd"/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</w:t>
            </w:r>
            <w:proofErr w:type="spellStart"/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GWh</w:t>
            </w:r>
            <w:proofErr w:type="spellEnd"/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TOPLAM 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Aydın İli </w:t>
            </w:r>
            <w:proofErr w:type="gramStart"/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Rüzgar</w:t>
            </w:r>
            <w:proofErr w:type="gramEnd"/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Enerjisi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Aydem</w:t>
            </w:r>
            <w:proofErr w:type="spellEnd"/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Kurulu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</w:t>
            </w:r>
            <w:proofErr w:type="spellStart"/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GWh</w:t>
            </w:r>
            <w:proofErr w:type="spellEnd"/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                               TOPLAM 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9464" w:type="dxa"/>
            <w:gridSpan w:val="7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Aydın İli Güneş Enerjisi Santralleri (</w:t>
            </w:r>
            <w:proofErr w:type="spellStart"/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Aydem</w:t>
            </w:r>
            <w:proofErr w:type="spellEnd"/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Dağıtım Sistemine Bağlı olanlar)</w:t>
            </w: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Kurulu </w:t>
            </w: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Güç Kapasitesi MW</w:t>
            </w:r>
          </w:p>
        </w:tc>
        <w:tc>
          <w:tcPr>
            <w:tcW w:w="1917" w:type="dxa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Yıllık </w:t>
            </w: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Üretim </w:t>
            </w: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Kapasitesi-</w:t>
            </w:r>
            <w:proofErr w:type="spellStart"/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GWh</w:t>
            </w:r>
            <w:proofErr w:type="spellEnd"/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AB556D">
        <w:tc>
          <w:tcPr>
            <w:tcW w:w="2974" w:type="dxa"/>
            <w:gridSpan w:val="2"/>
            <w:vAlign w:val="center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Aydın İli Doğalgaz Çevrim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Aydem</w:t>
            </w:r>
            <w:proofErr w:type="spellEnd"/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Üretim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Kapasitesi-</w:t>
            </w:r>
            <w:proofErr w:type="spellStart"/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GWh</w:t>
            </w:r>
            <w:proofErr w:type="spellEnd"/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4766E1" w:rsidRPr="00AB556D" w:rsidTr="000359B1">
        <w:tc>
          <w:tcPr>
            <w:tcW w:w="9464" w:type="dxa"/>
            <w:gridSpan w:val="7"/>
            <w:vAlign w:val="center"/>
          </w:tcPr>
          <w:p w:rsidR="004766E1" w:rsidRPr="009107F7" w:rsidRDefault="004766E1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lastRenderedPageBreak/>
              <w:t>Aydın İli Biyogaz Çevrim Santralleri (</w:t>
            </w:r>
            <w:proofErr w:type="spellStart"/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Aydem</w:t>
            </w:r>
            <w:proofErr w:type="spellEnd"/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</w:t>
            </w:r>
            <w:proofErr w:type="spellStart"/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GWh</w:t>
            </w:r>
            <w:proofErr w:type="spellEnd"/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Diğer Santraller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Aydem</w:t>
            </w:r>
            <w:proofErr w:type="spellEnd"/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</w:t>
            </w:r>
            <w:proofErr w:type="spellStart"/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GWh</w:t>
            </w:r>
            <w:proofErr w:type="spellEnd"/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AB556D" w:rsidRDefault="00AB556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985" w:rsidRDefault="00ED598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BC4B13" w:rsidRPr="001A1B47" w:rsidTr="00BC4B13">
        <w:trPr>
          <w:ins w:id="3" w:author="Ferah GÜNAY" w:date="2018-12-20T11:14:00Z"/>
        </w:trPr>
        <w:tc>
          <w:tcPr>
            <w:tcW w:w="9180" w:type="dxa"/>
            <w:gridSpan w:val="2"/>
            <w:vAlign w:val="center"/>
          </w:tcPr>
          <w:p w:rsidR="00BC4B13" w:rsidRPr="001A1B47" w:rsidRDefault="00BC4B13" w:rsidP="00BC4B13">
            <w:pPr>
              <w:jc w:val="center"/>
              <w:rPr>
                <w:ins w:id="4" w:author="Ferah GÜNAY" w:date="2018-12-20T11:14:00Z"/>
                <w:rFonts w:ascii="Times New Roman" w:eastAsia="Times New Roman" w:hAnsi="Times New Roman" w:cs="Times New Roman"/>
                <w:b/>
              </w:rPr>
            </w:pPr>
            <w:ins w:id="5" w:author="Ferah GÜNAY" w:date="2018-12-20T11:15:00Z">
              <w:r>
                <w:rPr>
                  <w:rFonts w:ascii="Times New Roman" w:eastAsia="Times New Roman" w:hAnsi="Times New Roman" w:cs="Times New Roman"/>
                  <w:b/>
                </w:rPr>
                <w:t>İlimizde Toplam Enerji Santralleri</w:t>
              </w:r>
            </w:ins>
          </w:p>
        </w:tc>
      </w:tr>
      <w:tr w:rsidR="00BC4B13" w:rsidRPr="001A1B47" w:rsidTr="00BC4B13">
        <w:trPr>
          <w:ins w:id="6" w:author="Ferah GÜNAY" w:date="2018-12-20T11:14:00Z"/>
        </w:trPr>
        <w:tc>
          <w:tcPr>
            <w:tcW w:w="6204" w:type="dxa"/>
          </w:tcPr>
          <w:p w:rsidR="00BC4B13" w:rsidRPr="001A1B47" w:rsidRDefault="00BC4B13" w:rsidP="00BC4B13">
            <w:pPr>
              <w:rPr>
                <w:ins w:id="7" w:author="Ferah GÜNAY" w:date="2018-12-20T11:14:00Z"/>
                <w:rFonts w:ascii="Times New Roman" w:eastAsia="Times New Roman" w:hAnsi="Times New Roman" w:cs="Times New Roman"/>
              </w:rPr>
            </w:pPr>
            <w:ins w:id="8" w:author="Ferah GÜNAY" w:date="2018-12-20T11:14:00Z">
              <w:r w:rsidRPr="001A1B47">
                <w:rPr>
                  <w:rFonts w:ascii="Times New Roman" w:eastAsia="Times New Roman" w:hAnsi="Times New Roman" w:cs="Times New Roman"/>
                  <w:b/>
                </w:rPr>
                <w:t xml:space="preserve"> </w:t>
              </w:r>
            </w:ins>
            <w:proofErr w:type="gramStart"/>
            <w:ins w:id="9" w:author="Ferah GÜNAY" w:date="2018-12-20T11:16:00Z">
              <w:r>
                <w:rPr>
                  <w:rFonts w:ascii="Times New Roman" w:eastAsia="Times New Roman" w:hAnsi="Times New Roman" w:cs="Times New Roman"/>
                  <w:b/>
                </w:rPr>
                <w:t>İlimizde  Enerji</w:t>
              </w:r>
              <w:proofErr w:type="gramEnd"/>
              <w:r>
                <w:rPr>
                  <w:rFonts w:ascii="Times New Roman" w:eastAsia="Times New Roman" w:hAnsi="Times New Roman" w:cs="Times New Roman"/>
                  <w:b/>
                </w:rPr>
                <w:t xml:space="preserve"> Santralleri </w:t>
              </w:r>
            </w:ins>
            <w:ins w:id="10" w:author="Ferah GÜNAY" w:date="2018-12-20T11:17:00Z">
              <w:r>
                <w:rPr>
                  <w:rFonts w:ascii="Times New Roman" w:eastAsia="Times New Roman" w:hAnsi="Times New Roman" w:cs="Times New Roman"/>
                  <w:b/>
                </w:rPr>
                <w:t>Toplam Kurulu Gücü</w:t>
              </w:r>
            </w:ins>
            <w:ins w:id="11" w:author="Ferah GÜNAY" w:date="2018-12-20T11:18:00Z">
              <w:r>
                <w:rPr>
                  <w:rFonts w:ascii="Times New Roman" w:eastAsia="Times New Roman" w:hAnsi="Times New Roman" w:cs="Times New Roman"/>
                  <w:b/>
                </w:rPr>
                <w:t xml:space="preserve"> (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</w:rPr>
                <w:t>Megawatt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</w:rPr>
                <w:t>)</w:t>
              </w:r>
            </w:ins>
          </w:p>
        </w:tc>
        <w:tc>
          <w:tcPr>
            <w:tcW w:w="2976" w:type="dxa"/>
          </w:tcPr>
          <w:p w:rsidR="00BC4B13" w:rsidRPr="001A1B47" w:rsidRDefault="00BC4B13" w:rsidP="00BC4B13">
            <w:pPr>
              <w:rPr>
                <w:ins w:id="12" w:author="Ferah GÜNAY" w:date="2018-12-20T11:14:00Z"/>
                <w:rFonts w:ascii="Times New Roman" w:eastAsia="Times New Roman" w:hAnsi="Times New Roman" w:cs="Times New Roman"/>
              </w:rPr>
            </w:pPr>
          </w:p>
        </w:tc>
      </w:tr>
    </w:tbl>
    <w:p w:rsidR="00ED5985" w:rsidRDefault="00ED598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06D7" w:rsidRDefault="000C06D7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4221" w:rsidRDefault="007D4221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4221" w:rsidRDefault="007D4221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3943" w:rsidRPr="006B78E5" w:rsidRDefault="00C73943" w:rsidP="00C7394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0B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ENERYA AYDIN GAZ DAĞITIM </w:t>
      </w:r>
      <w:proofErr w:type="gramStart"/>
      <w:r w:rsidRPr="000A0B6B">
        <w:rPr>
          <w:rFonts w:ascii="Times New Roman" w:hAnsi="Times New Roman" w:cs="Times New Roman"/>
          <w:b/>
          <w:color w:val="FF0000"/>
          <w:sz w:val="24"/>
          <w:szCs w:val="24"/>
        </w:rPr>
        <w:t>A.Ş.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6B78E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AYDIN DOĞALGAZ A.Ş. </w:t>
      </w:r>
    </w:p>
    <w:p w:rsidR="00431C02" w:rsidRPr="00977D75" w:rsidRDefault="00431C02" w:rsidP="00431C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1C02" w:rsidRDefault="00431C02" w:rsidP="00431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D75">
        <w:rPr>
          <w:rFonts w:ascii="Times New Roman" w:hAnsi="Times New Roman" w:cs="Times New Roman"/>
          <w:b/>
          <w:sz w:val="24"/>
          <w:szCs w:val="24"/>
        </w:rPr>
        <w:t xml:space="preserve">AYDIN İLİ DOĞALĞAZ DAĞITIMI HAKKINDA GENEL </w:t>
      </w:r>
      <w:proofErr w:type="gramStart"/>
      <w:r w:rsidRPr="00977D75">
        <w:rPr>
          <w:rFonts w:ascii="Times New Roman" w:hAnsi="Times New Roman" w:cs="Times New Roman"/>
          <w:b/>
          <w:sz w:val="24"/>
          <w:szCs w:val="24"/>
        </w:rPr>
        <w:t>BİLGİ :</w:t>
      </w:r>
      <w:proofErr w:type="gramEnd"/>
    </w:p>
    <w:p w:rsidR="007E2E1C" w:rsidRPr="007E2E1C" w:rsidRDefault="007E2E1C" w:rsidP="007E2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E1C">
        <w:rPr>
          <w:rFonts w:ascii="Times New Roman" w:hAnsi="Times New Roman" w:cs="Times New Roman"/>
          <w:b/>
          <w:sz w:val="24"/>
          <w:szCs w:val="24"/>
        </w:rPr>
        <w:t xml:space="preserve">(Not: </w:t>
      </w:r>
      <w:r w:rsidR="007E1568">
        <w:rPr>
          <w:rFonts w:ascii="Times New Roman" w:hAnsi="Times New Roman" w:cs="Times New Roman"/>
          <w:b/>
          <w:sz w:val="24"/>
          <w:szCs w:val="24"/>
        </w:rPr>
        <w:t xml:space="preserve">Aydın İline </w:t>
      </w:r>
      <w:r w:rsidRPr="007E2E1C">
        <w:rPr>
          <w:rFonts w:ascii="Times New Roman" w:hAnsi="Times New Roman" w:cs="Times New Roman"/>
          <w:b/>
          <w:sz w:val="24"/>
          <w:szCs w:val="24"/>
        </w:rPr>
        <w:t xml:space="preserve">Doğalgaz Dağıtım başlangıç </w:t>
      </w:r>
      <w:r>
        <w:rPr>
          <w:rFonts w:ascii="Times New Roman" w:hAnsi="Times New Roman" w:cs="Times New Roman"/>
          <w:b/>
          <w:sz w:val="24"/>
          <w:szCs w:val="24"/>
        </w:rPr>
        <w:t>tarihinden</w:t>
      </w:r>
      <w:r w:rsidRPr="007E2E1C">
        <w:rPr>
          <w:rFonts w:ascii="Times New Roman" w:hAnsi="Times New Roman" w:cs="Times New Roman"/>
          <w:b/>
          <w:sz w:val="24"/>
          <w:szCs w:val="24"/>
        </w:rPr>
        <w:t xml:space="preserve"> bugüne kadar </w:t>
      </w:r>
      <w:r w:rsidRPr="007E2E1C">
        <w:rPr>
          <w:rFonts w:ascii="Times New Roman" w:hAnsi="Times New Roman" w:cs="Times New Roman"/>
          <w:b/>
          <w:sz w:val="24"/>
          <w:szCs w:val="24"/>
          <w:u w:val="single"/>
        </w:rPr>
        <w:t>en son durumu belirten</w:t>
      </w:r>
      <w:r w:rsidR="009B7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2E1C">
        <w:rPr>
          <w:rFonts w:ascii="Times New Roman" w:hAnsi="Times New Roman" w:cs="Times New Roman"/>
          <w:b/>
          <w:sz w:val="24"/>
          <w:szCs w:val="24"/>
          <w:u w:val="single"/>
        </w:rPr>
        <w:t>TOPLAM</w:t>
      </w:r>
      <w:r w:rsidRPr="007E2E1C">
        <w:rPr>
          <w:rFonts w:ascii="Times New Roman" w:hAnsi="Times New Roman" w:cs="Times New Roman"/>
          <w:b/>
          <w:sz w:val="24"/>
          <w:szCs w:val="24"/>
        </w:rPr>
        <w:t xml:space="preserve"> bilgiler yazılacaktır.)</w:t>
      </w:r>
    </w:p>
    <w:p w:rsidR="00431C02" w:rsidRPr="00977D75" w:rsidRDefault="00431C02" w:rsidP="0043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892"/>
        <w:gridCol w:w="951"/>
        <w:gridCol w:w="992"/>
        <w:gridCol w:w="851"/>
        <w:gridCol w:w="850"/>
        <w:gridCol w:w="1276"/>
      </w:tblGrid>
      <w:tr w:rsidR="00431C02" w:rsidRPr="00977D75" w:rsidTr="00E52143">
        <w:trPr>
          <w:trHeight w:val="1029"/>
        </w:trPr>
        <w:tc>
          <w:tcPr>
            <w:tcW w:w="1985" w:type="dxa"/>
            <w:vMerge w:val="restart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</w:tc>
        <w:tc>
          <w:tcPr>
            <w:tcW w:w="1134" w:type="dxa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F13AC1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Mahalle Sayısı</w:t>
            </w:r>
          </w:p>
          <w:p w:rsidR="00431C02" w:rsidRPr="00F13AC1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Bina Sayısı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ins w:id="13" w:author="Ferah GÜNAY" w:date="2018-12-20T11:18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B13" w:rsidRPr="00977D75" w:rsidRDefault="00BC4B13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Doğalgaz Ulaştırılan</w:t>
            </w:r>
          </w:p>
        </w:tc>
        <w:tc>
          <w:tcPr>
            <w:tcW w:w="2693" w:type="dxa"/>
            <w:gridSpan w:val="3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Doğalgaz 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aboneliği yaptıran 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1276" w:type="dxa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Doğalgaz 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kullanan abone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</w:tr>
      <w:tr w:rsidR="00431C02" w:rsidRPr="00977D75" w:rsidTr="00E52143">
        <w:trPr>
          <w:trHeight w:val="276"/>
        </w:trPr>
        <w:tc>
          <w:tcPr>
            <w:tcW w:w="1985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sz w:val="24"/>
                <w:szCs w:val="24"/>
              </w:rPr>
              <w:t>Konut</w:t>
            </w:r>
          </w:p>
        </w:tc>
        <w:tc>
          <w:tcPr>
            <w:tcW w:w="851" w:type="dxa"/>
            <w:vMerge w:val="restart"/>
            <w:vAlign w:val="center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sz w:val="24"/>
                <w:szCs w:val="24"/>
              </w:rPr>
              <w:t>İşyeri</w:t>
            </w:r>
          </w:p>
        </w:tc>
        <w:tc>
          <w:tcPr>
            <w:tcW w:w="850" w:type="dxa"/>
            <w:vMerge w:val="restart"/>
            <w:vAlign w:val="center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</w:p>
        </w:tc>
        <w:tc>
          <w:tcPr>
            <w:tcW w:w="1276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rPr>
          <w:trHeight w:val="409"/>
        </w:trPr>
        <w:tc>
          <w:tcPr>
            <w:tcW w:w="1985" w:type="dxa"/>
            <w:vMerge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874414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Bina Sayısı</w:t>
            </w:r>
          </w:p>
        </w:tc>
        <w:tc>
          <w:tcPr>
            <w:tcW w:w="951" w:type="dxa"/>
          </w:tcPr>
          <w:p w:rsidR="00431C02" w:rsidRPr="00874414" w:rsidRDefault="006D7C66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31C02" w:rsidRPr="00874414">
              <w:rPr>
                <w:rFonts w:ascii="Times New Roman" w:hAnsi="Times New Roman" w:cs="Times New Roman"/>
                <w:sz w:val="24"/>
                <w:szCs w:val="24"/>
              </w:rPr>
              <w:t>onut sayısı</w:t>
            </w:r>
          </w:p>
        </w:tc>
        <w:tc>
          <w:tcPr>
            <w:tcW w:w="992" w:type="dxa"/>
            <w:vMerge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1-Aydın-Merkez 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2-Nazilli İlçesi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proofErr w:type="gramStart"/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Söke  İlçesi</w:t>
            </w:r>
            <w:proofErr w:type="gramEnd"/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4-Kuşadası İlçesi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5-Yenipazar İlçesi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6-Umurlu Beldesi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7-Atça Beldesi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C02" w:rsidRDefault="00431C02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C24" w:rsidRDefault="00D45C24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C24" w:rsidRDefault="00D45C24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74" w:type="dxa"/>
        <w:tblLook w:val="04A0" w:firstRow="1" w:lastRow="0" w:firstColumn="1" w:lastColumn="0" w:noHBand="0" w:noVBand="1"/>
      </w:tblPr>
      <w:tblGrid>
        <w:gridCol w:w="495"/>
        <w:gridCol w:w="1362"/>
        <w:gridCol w:w="519"/>
        <w:gridCol w:w="114"/>
        <w:gridCol w:w="195"/>
        <w:gridCol w:w="1029"/>
        <w:gridCol w:w="1320"/>
        <w:gridCol w:w="98"/>
        <w:gridCol w:w="1162"/>
        <w:gridCol w:w="113"/>
        <w:gridCol w:w="1192"/>
        <w:gridCol w:w="84"/>
        <w:gridCol w:w="1591"/>
      </w:tblGrid>
      <w:tr w:rsidR="00D45C24" w:rsidRPr="001A1B47" w:rsidTr="00D45C24">
        <w:tc>
          <w:tcPr>
            <w:tcW w:w="9274" w:type="dxa"/>
            <w:gridSpan w:val="13"/>
          </w:tcPr>
          <w:p w:rsidR="00D45C24" w:rsidRPr="005012EA" w:rsidRDefault="00D45C24" w:rsidP="00D45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5C24" w:rsidRPr="005012EA" w:rsidRDefault="00D45C24" w:rsidP="00D45C2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2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Gençlik Hizmetleri ve Spor İl Müdürlüğü</w:t>
            </w:r>
          </w:p>
        </w:tc>
      </w:tr>
      <w:tr w:rsidR="00D45C24" w:rsidRPr="001A1B47" w:rsidTr="00D45C24">
        <w:tc>
          <w:tcPr>
            <w:tcW w:w="9274" w:type="dxa"/>
            <w:gridSpan w:val="13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D45C24" w:rsidRPr="001A1B47" w:rsidTr="00D45C24">
        <w:tc>
          <w:tcPr>
            <w:tcW w:w="3714" w:type="dxa"/>
            <w:gridSpan w:val="6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405"/>
        </w:trPr>
        <w:tc>
          <w:tcPr>
            <w:tcW w:w="2490" w:type="dxa"/>
            <w:gridSpan w:val="4"/>
            <w:vMerge w:val="restart"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390"/>
        </w:trPr>
        <w:tc>
          <w:tcPr>
            <w:tcW w:w="2490" w:type="dxa"/>
            <w:gridSpan w:val="4"/>
            <w:vMerge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270"/>
        </w:trPr>
        <w:tc>
          <w:tcPr>
            <w:tcW w:w="495" w:type="dxa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19" w:type="dxa"/>
            <w:gridSpan w:val="5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320" w:type="dxa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D45C24" w:rsidRPr="001A1B47" w:rsidTr="00D45C24">
        <w:trPr>
          <w:trHeight w:val="270"/>
        </w:trPr>
        <w:tc>
          <w:tcPr>
            <w:tcW w:w="495" w:type="dxa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5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48"/>
        </w:trPr>
        <w:tc>
          <w:tcPr>
            <w:tcW w:w="495" w:type="dxa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5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320" w:type="dxa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D45C24" w:rsidRPr="001A1B47" w:rsidTr="00D45C24">
        <w:trPr>
          <w:trHeight w:val="285"/>
        </w:trPr>
        <w:tc>
          <w:tcPr>
            <w:tcW w:w="495" w:type="dxa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5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70"/>
        </w:trPr>
        <w:tc>
          <w:tcPr>
            <w:tcW w:w="3714" w:type="dxa"/>
            <w:gridSpan w:val="6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320" w:type="dxa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D45C24" w:rsidRPr="001A1B47" w:rsidTr="00D45C24">
        <w:trPr>
          <w:trHeight w:val="240"/>
        </w:trPr>
        <w:tc>
          <w:tcPr>
            <w:tcW w:w="3714" w:type="dxa"/>
            <w:gridSpan w:val="6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300"/>
        </w:trPr>
        <w:tc>
          <w:tcPr>
            <w:tcW w:w="2376" w:type="dxa"/>
            <w:gridSpan w:val="3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55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85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06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85"/>
        </w:trPr>
        <w:tc>
          <w:tcPr>
            <w:tcW w:w="2376" w:type="dxa"/>
            <w:gridSpan w:val="3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70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225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18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91" w:type="dxa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1-Spor Salonu Sayısı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2-İnşaatı Devam Eden Spor Salonu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3-Stadyum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4-Çim Yüzeyli Nizami Futbol Sahası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5-Sentetik Çim Saha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6-Toprak Yüzeyli Futbol Sahası 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7-Toplam Futbol Sahası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8-İnşaatı Devam Eden Futbol Sahası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9-Açık Yüzme Havuzu 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10-Gençlik Kampı 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11-Treep-Sket Atış Poligonu 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6D13D2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</w:pPr>
            <w:r w:rsidRPr="006D13D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  <w:t>12-Tenis Kortu Sayısı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6D13D2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</w:pPr>
            <w:r w:rsidRPr="006D13D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  <w:t>13-Gençlik Merkezi Binası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14-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Spor Kulübü Sayısı 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rPr>
          <w:trHeight w:val="188"/>
        </w:trPr>
        <w:tc>
          <w:tcPr>
            <w:tcW w:w="1857" w:type="dxa"/>
            <w:gridSpan w:val="2"/>
            <w:vMerge w:val="restart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lastRenderedPageBreak/>
              <w:t>15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-Sporcu Sayısı </w:t>
            </w:r>
          </w:p>
        </w:tc>
        <w:tc>
          <w:tcPr>
            <w:tcW w:w="1857" w:type="dxa"/>
            <w:gridSpan w:val="4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Amatör Sporcu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rPr>
          <w:trHeight w:val="187"/>
        </w:trPr>
        <w:tc>
          <w:tcPr>
            <w:tcW w:w="1857" w:type="dxa"/>
            <w:gridSpan w:val="2"/>
            <w:vMerge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C9675D" w:rsidRPr="001A1B47" w:rsidRDefault="00C9675D" w:rsidP="00C9675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Aktif Sporcu 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rPr>
          <w:trHeight w:val="552"/>
        </w:trPr>
        <w:tc>
          <w:tcPr>
            <w:tcW w:w="3714" w:type="dxa"/>
            <w:gridSpan w:val="6"/>
            <w:vAlign w:val="center"/>
          </w:tcPr>
          <w:p w:rsidR="00C9675D" w:rsidRPr="003C0EC3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16-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Aydın İli Yüksek </w:t>
            </w:r>
            <w:proofErr w:type="spellStart"/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Öğr</w:t>
            </w:r>
            <w:proofErr w:type="spellEnd"/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 Kredi ve Yurtlar Kur. bağlı Yurt Sayısı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rPr>
          <w:trHeight w:val="552"/>
        </w:trPr>
        <w:tc>
          <w:tcPr>
            <w:tcW w:w="3714" w:type="dxa"/>
            <w:gridSpan w:val="6"/>
            <w:vAlign w:val="center"/>
          </w:tcPr>
          <w:p w:rsidR="00C9675D" w:rsidRPr="0045149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17-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Aydın İli Yüksek </w:t>
            </w:r>
            <w:proofErr w:type="spellStart"/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Öğr</w:t>
            </w:r>
            <w:proofErr w:type="spellEnd"/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 Kredi ve Yurtlar Kur. bağlı Yurt İsimleri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rPr>
          <w:trHeight w:val="552"/>
        </w:trPr>
        <w:tc>
          <w:tcPr>
            <w:tcW w:w="2685" w:type="dxa"/>
            <w:gridSpan w:val="5"/>
            <w:vMerge w:val="restart"/>
            <w:vAlign w:val="center"/>
          </w:tcPr>
          <w:p w:rsidR="00C9675D" w:rsidRPr="00451497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18-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Yurtların toplam öğrenci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kapasitesi</w:t>
            </w:r>
          </w:p>
        </w:tc>
        <w:tc>
          <w:tcPr>
            <w:tcW w:w="1029" w:type="dxa"/>
            <w:vAlign w:val="center"/>
          </w:tcPr>
          <w:p w:rsidR="00C9675D" w:rsidRPr="0045149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451497">
              <w:rPr>
                <w:rFonts w:ascii="Times New Roman" w:eastAsia="Times New Roman" w:hAnsi="Times New Roman" w:cs="Times New Roman"/>
              </w:rPr>
              <w:t>Kız</w:t>
            </w:r>
          </w:p>
        </w:tc>
        <w:tc>
          <w:tcPr>
            <w:tcW w:w="1418" w:type="dxa"/>
            <w:gridSpan w:val="2"/>
            <w:vAlign w:val="center"/>
          </w:tcPr>
          <w:p w:rsidR="00C9675D" w:rsidRPr="003C0EC3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rPr>
          <w:trHeight w:val="552"/>
        </w:trPr>
        <w:tc>
          <w:tcPr>
            <w:tcW w:w="2685" w:type="dxa"/>
            <w:gridSpan w:val="5"/>
            <w:vMerge/>
            <w:vAlign w:val="center"/>
          </w:tcPr>
          <w:p w:rsidR="00C9675D" w:rsidRPr="00451497" w:rsidRDefault="00C9675D" w:rsidP="00C9675D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029" w:type="dxa"/>
            <w:vAlign w:val="center"/>
          </w:tcPr>
          <w:p w:rsidR="00C9675D" w:rsidRPr="00451497" w:rsidRDefault="00C9675D" w:rsidP="00C9675D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451497">
              <w:rPr>
                <w:rFonts w:ascii="Times New Roman" w:eastAsia="Times New Roman" w:hAnsi="Times New Roman" w:cs="Times New Roman"/>
                <w:color w:val="000000"/>
                <w:kern w:val="24"/>
              </w:rPr>
              <w:t>Erkek</w:t>
            </w:r>
          </w:p>
        </w:tc>
        <w:tc>
          <w:tcPr>
            <w:tcW w:w="1418" w:type="dxa"/>
            <w:gridSpan w:val="2"/>
            <w:vAlign w:val="center"/>
          </w:tcPr>
          <w:p w:rsidR="00C9675D" w:rsidRPr="003C0EC3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rPr>
          <w:trHeight w:val="552"/>
        </w:trPr>
        <w:tc>
          <w:tcPr>
            <w:tcW w:w="2685" w:type="dxa"/>
            <w:gridSpan w:val="5"/>
            <w:vMerge w:val="restart"/>
            <w:vAlign w:val="center"/>
          </w:tcPr>
          <w:p w:rsidR="00C9675D" w:rsidRPr="0045149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19-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Yurtlarda barınan toplam öğrenci sayısı</w:t>
            </w:r>
          </w:p>
        </w:tc>
        <w:tc>
          <w:tcPr>
            <w:tcW w:w="1029" w:type="dxa"/>
            <w:vAlign w:val="center"/>
          </w:tcPr>
          <w:p w:rsidR="00C9675D" w:rsidRPr="0045149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451497">
              <w:rPr>
                <w:rFonts w:ascii="Times New Roman" w:eastAsia="Times New Roman" w:hAnsi="Times New Roman" w:cs="Times New Roman"/>
              </w:rPr>
              <w:t>Kız</w:t>
            </w:r>
          </w:p>
        </w:tc>
        <w:tc>
          <w:tcPr>
            <w:tcW w:w="1418" w:type="dxa"/>
            <w:gridSpan w:val="2"/>
            <w:vAlign w:val="center"/>
          </w:tcPr>
          <w:p w:rsidR="00C9675D" w:rsidRPr="003C0EC3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rPr>
          <w:trHeight w:val="552"/>
        </w:trPr>
        <w:tc>
          <w:tcPr>
            <w:tcW w:w="2685" w:type="dxa"/>
            <w:gridSpan w:val="5"/>
            <w:vMerge/>
            <w:vAlign w:val="center"/>
          </w:tcPr>
          <w:p w:rsidR="00C9675D" w:rsidRPr="0045149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C9675D" w:rsidRPr="0045149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451497"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418" w:type="dxa"/>
            <w:gridSpan w:val="2"/>
            <w:vAlign w:val="center"/>
          </w:tcPr>
          <w:p w:rsidR="00C9675D" w:rsidRPr="003C0EC3" w:rsidRDefault="00C9675D" w:rsidP="00C96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D45C24">
        <w:tc>
          <w:tcPr>
            <w:tcW w:w="3714" w:type="dxa"/>
            <w:gridSpan w:val="6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Kayda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Değer Diğer İstatistiki Veriler</w:t>
            </w:r>
          </w:p>
        </w:tc>
        <w:tc>
          <w:tcPr>
            <w:tcW w:w="1418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2099"/>
        <w:gridCol w:w="2227"/>
      </w:tblGrid>
      <w:tr w:rsidR="00D45C24" w:rsidRPr="006F5D16" w:rsidTr="00D45C24">
        <w:trPr>
          <w:trHeight w:val="552"/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>e Yurtlar Kurumuna Bağlı Yurtlar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>apasitesi</w:t>
            </w: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>Barınan Öğrenci</w:t>
            </w: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Aydın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Adnan Menderes Yurt </w:t>
            </w:r>
            <w:proofErr w:type="spellStart"/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</w:t>
            </w:r>
            <w:proofErr w:type="spellEnd"/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Sultanhisar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İsabeyli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Koçarlı Yurdu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Yenipazar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Kuşadası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Nazilli Yurdu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Gevherhan</w:t>
            </w:r>
            <w:proofErr w:type="spellEnd"/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Sultan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Gülçiçek</w:t>
            </w:r>
            <w:proofErr w:type="spellEnd"/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Hatun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Hacı Mustafa </w:t>
            </w:r>
            <w:proofErr w:type="spellStart"/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Efendizade</w:t>
            </w:r>
            <w:proofErr w:type="spellEnd"/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trHeight w:val="570"/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Pr="001A1B47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C9675D">
              <w:rPr>
                <w:rFonts w:ascii="Times New Roman" w:eastAsia="Times New Roman" w:hAnsi="Times New Roman" w:cs="Times New Roman"/>
                <w:b/>
              </w:rPr>
              <w:t>4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e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..,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Pr="001A1B47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Pr="001A1B47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48C" w:rsidRPr="001A1B47" w:rsidRDefault="00A104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52"/>
        <w:gridCol w:w="113"/>
        <w:gridCol w:w="1212"/>
        <w:gridCol w:w="7"/>
        <w:gridCol w:w="585"/>
        <w:gridCol w:w="107"/>
        <w:gridCol w:w="598"/>
        <w:gridCol w:w="71"/>
        <w:gridCol w:w="8"/>
        <w:gridCol w:w="17"/>
        <w:gridCol w:w="534"/>
        <w:gridCol w:w="135"/>
        <w:gridCol w:w="473"/>
        <w:gridCol w:w="119"/>
        <w:gridCol w:w="15"/>
        <w:gridCol w:w="69"/>
        <w:gridCol w:w="471"/>
        <w:gridCol w:w="224"/>
        <w:gridCol w:w="390"/>
        <w:gridCol w:w="90"/>
        <w:gridCol w:w="73"/>
        <w:gridCol w:w="706"/>
        <w:gridCol w:w="104"/>
        <w:gridCol w:w="695"/>
      </w:tblGrid>
      <w:tr w:rsidR="001A1B47" w:rsidRPr="001A1B47" w:rsidTr="008B16C3">
        <w:tc>
          <w:tcPr>
            <w:tcW w:w="9063" w:type="dxa"/>
            <w:gridSpan w:val="2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9B7DD8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İl 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Tarım ve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Orman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Müdürlüğü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9063" w:type="dxa"/>
            <w:gridSpan w:val="2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36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36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084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4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4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4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579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579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47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47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……..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9063" w:type="dxa"/>
            <w:gridSpan w:val="2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</w:tr>
      <w:tr w:rsidR="00C9675D" w:rsidRPr="001A1B47" w:rsidTr="00956018">
        <w:trPr>
          <w:trHeight w:val="397"/>
        </w:trPr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Tarım Arazileri ve Kullanım Şekli</w:t>
            </w:r>
          </w:p>
        </w:tc>
        <w:tc>
          <w:tcPr>
            <w:tcW w:w="1376" w:type="dxa"/>
            <w:gridSpan w:val="6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362" w:type="dxa"/>
            <w:gridSpan w:val="7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48" w:type="dxa"/>
            <w:gridSpan w:val="5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05" w:type="dxa"/>
            <w:gridSpan w:val="3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C9675D" w:rsidRPr="001A1B47" w:rsidTr="008B16C3"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spacing w:line="24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9675D" w:rsidRPr="001A1B47" w:rsidTr="008B16C3">
        <w:trPr>
          <w:trHeight w:val="370"/>
        </w:trPr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3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de-DE"/>
              </w:rPr>
              <w:t>To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p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de-DE"/>
              </w:rPr>
              <w:t>lam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de-DE"/>
              </w:rPr>
              <w:t>Genel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de-DE"/>
              </w:rPr>
              <w:t>Arazi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de-DE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3"/>
              </w:numPr>
              <w:spacing w:line="249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Kültür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Arazisi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318"/>
        </w:trPr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Toplam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Ormanlık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Alan (Ha)</w:t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354"/>
        </w:trPr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a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-)Verimli ormanlık alan</w:t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274"/>
        </w:trPr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-)Bozuk ormanlık alan</w:t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2"/>
              </w:numPr>
              <w:spacing w:line="208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Ç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a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yı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r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Mera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5Göl-Bataklik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Tar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m D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ş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Arazi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2"/>
              </w:numPr>
              <w:spacing w:line="212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Sulanabilir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Nitelikteki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Arazi</w:t>
            </w: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*</w:t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Sulanan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Arazi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(Ha)*</w:t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Kuru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Tarım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Alanı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Zeytin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Ve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Meyvelikler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 </w:t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2"/>
              </w:numPr>
              <w:spacing w:line="215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Sanayi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Bitkileri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Pamuk)</w:t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Hububa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 </w:t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2"/>
              </w:numPr>
              <w:spacing w:line="29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Sebze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Bahçe</w:t>
            </w:r>
            <w:proofErr w:type="spellEnd"/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2"/>
              </w:numPr>
              <w:spacing w:line="219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Yem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Bitkileri</w:t>
            </w:r>
            <w:proofErr w:type="spellEnd"/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bottom"/>
          </w:tcPr>
          <w:p w:rsidR="00C9675D" w:rsidRPr="001A1B47" w:rsidRDefault="00C9675D" w:rsidP="00C9675D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lastRenderedPageBreak/>
              <w:t>Diğer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Ürünler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692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9063" w:type="dxa"/>
            <w:gridSpan w:val="25"/>
            <w:vAlign w:val="bottom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de-DE"/>
              </w:rPr>
            </w:pP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*DSİ rakamları kullanacaktır</w:t>
            </w:r>
          </w:p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de-DE"/>
              </w:rPr>
              <w:t>Üretim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de-DE"/>
              </w:rPr>
              <w:t>Durumu</w:t>
            </w:r>
            <w:proofErr w:type="spellEnd"/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Bitkisel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üretim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miktarı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(TON) 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Sebzeler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Meyveler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Örtüaltı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(</w:t>
            </w:r>
            <w:proofErr w:type="spellStart"/>
            <w:proofErr w:type="gram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sebze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ve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meyve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miktarı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) 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Tarla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ürünleri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Bitkisel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üretim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değeri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(</w:t>
            </w:r>
            <w:r>
              <w:rPr>
                <w:rFonts w:ascii="AbakuTLSymSans" w:eastAsia="Times New Roman" w:hAnsi="AbakuTLSymSans" w:cs="Times New Roman"/>
                <w:bCs/>
                <w:color w:val="000000"/>
                <w:kern w:val="24"/>
                <w:lang w:val="de-DE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0F0292" w:rsidRDefault="00C9675D" w:rsidP="00C9675D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</w:pPr>
            <w:proofErr w:type="spellStart"/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Canlı</w:t>
            </w:r>
            <w:proofErr w:type="spellEnd"/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Hayvanlar</w:t>
            </w:r>
            <w:proofErr w:type="spellEnd"/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üretim</w:t>
            </w:r>
            <w:proofErr w:type="spellEnd"/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değeri</w:t>
            </w:r>
            <w:proofErr w:type="spellEnd"/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 xml:space="preserve"> (</w:t>
            </w:r>
            <w:r>
              <w:rPr>
                <w:rFonts w:ascii="AbakuTLSymSans" w:eastAsia="Times New Roman" w:hAnsi="AbakuTLSymSans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TL</w:t>
            </w:r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9107F7" w:rsidRDefault="00C9675D" w:rsidP="00C9675D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9107F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Hayvansal Ürünler </w:t>
            </w:r>
            <w:proofErr w:type="gramStart"/>
            <w:r w:rsidRPr="009107F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Değeri</w:t>
            </w:r>
            <w:r w:rsidRPr="009107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(</w:t>
            </w:r>
            <w:proofErr w:type="gramEnd"/>
            <w:r>
              <w:rPr>
                <w:rFonts w:ascii="AbakuTLSymSans" w:eastAsia="Times New Roman" w:hAnsi="AbakuTLSymSans" w:cs="Times New Roman"/>
                <w:bCs/>
                <w:color w:val="000000"/>
                <w:kern w:val="24"/>
                <w:lang w:val="de-DE"/>
              </w:rPr>
              <w:t>TL</w:t>
            </w:r>
            <w:r w:rsidRPr="009107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Pamuk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Üretimi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27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Zeytin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222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İncir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Kestane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235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Çilek (TON) 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185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Bamya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Yerfıstığı (TON)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197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Buğda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Narenciye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21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Büyükbaş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Hayvan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Varlığı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(Adet)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Küçükbaş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Hayvan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Varlığı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(Adet)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33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Kümes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Hayvanı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Sayısı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(Adet)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300"/>
        </w:trPr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 xml:space="preserve">Et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Üretimi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189"/>
        </w:trPr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a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-) Beyaz et (TON)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298"/>
        </w:trPr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-) Kırmızı et (TON)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185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Süt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Üretimi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224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Su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Ürünleri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Üretimi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224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Kultur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Balıkçılığı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</w:t>
            </w: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miktarı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TON)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Yumurta Üretimi (Adet)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ab/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189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Bal Üretimi (TON)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18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Kovan sayısı (Adet)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Merge w:val="restart"/>
            <w:vAlign w:val="center"/>
          </w:tcPr>
          <w:p w:rsidR="00C9675D" w:rsidRPr="0029505D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Pr="0029505D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Pr="0029505D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Pr="002950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Tarıma Dayalı İhtisas OSB’ler</w:t>
            </w:r>
          </w:p>
          <w:p w:rsidR="00C9675D" w:rsidRPr="002950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Sayısı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  <w:t>ve İsimleri</w:t>
            </w:r>
          </w:p>
          <w:p w:rsidR="00C9675D" w:rsidRPr="0029505D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Pr="0029505D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C9675D" w:rsidRPr="0029505D" w:rsidRDefault="00C9675D" w:rsidP="00C9675D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C9675D" w:rsidRPr="0029505D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Parsel Sayısı    </w:t>
            </w: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Merge/>
            <w:vAlign w:val="center"/>
          </w:tcPr>
          <w:p w:rsidR="00C9675D" w:rsidRPr="0029505D" w:rsidRDefault="00C9675D" w:rsidP="00C9675D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C9675D" w:rsidRPr="002950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Üretimdeki Firma Sayısı   </w:t>
            </w: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Merge/>
            <w:vAlign w:val="center"/>
          </w:tcPr>
          <w:p w:rsidR="00C9675D" w:rsidRPr="0029505D" w:rsidRDefault="00C9675D" w:rsidP="00C9675D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C9675D" w:rsidRPr="002950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İnşaat Halindeki Fabrika Sayısı </w:t>
            </w: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Merge/>
            <w:vAlign w:val="center"/>
          </w:tcPr>
          <w:p w:rsidR="00C9675D" w:rsidRPr="0029505D" w:rsidRDefault="00C9675D" w:rsidP="00C9675D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C9675D" w:rsidRPr="002950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Proje Aşamasındaki Fabrika Sayısı </w:t>
            </w: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252"/>
        </w:trPr>
        <w:tc>
          <w:tcPr>
            <w:tcW w:w="3579" w:type="dxa"/>
            <w:gridSpan w:val="5"/>
            <w:vMerge/>
            <w:vAlign w:val="center"/>
          </w:tcPr>
          <w:p w:rsidR="00C9675D" w:rsidRPr="0029505D" w:rsidRDefault="00C9675D" w:rsidP="00C9675D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C9675D" w:rsidRPr="0029505D" w:rsidRDefault="00C9675D" w:rsidP="00C9675D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İstihdam Edilen Kişi Sayısı  </w:t>
            </w: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spacing w:line="323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Veri Adı 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6D2CE3" w:rsidRDefault="00C9675D" w:rsidP="00C9675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6D2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lastRenderedPageBreak/>
              <w:t>Aydın İlinin Türkiye Gayri Safi Zirai Gelirinden Aldığı Pay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Tarımsal Amaçlı Kooperatifler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Tarımsal Destekleme Tutarı </w:t>
            </w:r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  <w:t>(TL)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7"/>
              </w:numPr>
              <w:spacing w:line="329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Kırsal Kalkınma Yatırımları Desteklenmesi Hibe Programı Ekonomik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Yatırımlar(</w:t>
            </w:r>
            <w:proofErr w:type="gramEnd"/>
            <w:r>
              <w:rPr>
                <w:rFonts w:ascii="AbakuTLSymSans" w:hAnsi="AbakuTLSymSans" w:cs="Verdana"/>
                <w:szCs w:val="28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Kırsal Kalkınma Yatırımları Desteklenmesi Hibe Programı Makine Ekipman Yatırımları (</w:t>
            </w:r>
            <w:r>
              <w:rPr>
                <w:rFonts w:ascii="AbakuTLSymSans" w:hAnsi="AbakuTLSymSans" w:cs="Verdana"/>
                <w:szCs w:val="28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6D2CE3" w:rsidRDefault="00C9675D" w:rsidP="00C9675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Organik Tarım Yapılan Alan (Çiftçi-Dekar-</w:t>
            </w:r>
            <w:proofErr w:type="gramStart"/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üretim )</w:t>
            </w:r>
            <w:proofErr w:type="gramEnd"/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6D2CE3" w:rsidRDefault="00C9675D" w:rsidP="00C9675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   Organik Tarımın Türkiye         </w:t>
            </w:r>
          </w:p>
          <w:p w:rsidR="00C9675D" w:rsidRPr="006D2CE3" w:rsidRDefault="00C9675D" w:rsidP="00C9675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    Üretimi İçindeki Payı (</w:t>
            </w:r>
            <w:proofErr w:type="gramStart"/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%)   </w:t>
            </w:r>
            <w:proofErr w:type="gramEnd"/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6D2CE3" w:rsidRDefault="00C9675D" w:rsidP="00C9675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İyi Tarım Uygulamaları Yapılan Alan (Üretici Grubu-Üretici-Dekar-üretim)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7"/>
              </w:numPr>
              <w:spacing w:line="104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İl Geneli Gübre Tüketimi (Ton)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İl Geneli Çiftçi Kayıt Sistemi’ne (ÇKS) Göre Çiftçi Sayısı (Kişi)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Tarımda çalışan nüfus(kişi)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7"/>
              </w:numPr>
              <w:spacing w:line="30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Toprak ve Yaprak Analiz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Laboratuarında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yapılan toprak tahlili sayısı(adet)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7"/>
              </w:numPr>
              <w:spacing w:line="26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Toprak ve Yaprak Analiz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Laboratuarında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yapılan yaprak tahlili sayısı(adet)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Toprak ve Yaprak Analiz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Laboratuarında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yapılan sulama suyu tahlili sayısı (adet)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Yapılan Suni Tohumlama Sayısı (adet)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7"/>
              </w:numPr>
              <w:spacing w:line="227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İhracata izin verilen ürün miktarı (ton)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Traktör sayısı 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Biçerdöver sayısı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Veri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Adı :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</w:rPr>
              <w:t>(TÜİK Verileri Kullanacaktır.)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Türkiye Toplam İhracatı ($)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Aydın İli Toplam İhracatı ($)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Türkiye’nin Toplam İhracatı İçinde Aydın İlinin Payı (%)</w:t>
            </w:r>
          </w:p>
        </w:tc>
        <w:tc>
          <w:tcPr>
            <w:tcW w:w="1386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Default="00C9675D" w:rsidP="00C9675D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</w:pPr>
          </w:p>
          <w:p w:rsidR="00C9675D" w:rsidRPr="001A1B47" w:rsidRDefault="00C9675D" w:rsidP="00C9675D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</w:pPr>
            <w:r w:rsidRPr="001A1B47"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  <w:t xml:space="preserve">Ürün </w:t>
            </w:r>
            <w:proofErr w:type="gramStart"/>
            <w:r w:rsidRPr="001A1B47"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  <w:t>Adı :</w:t>
            </w:r>
            <w:proofErr w:type="gramEnd"/>
          </w:p>
        </w:tc>
        <w:tc>
          <w:tcPr>
            <w:tcW w:w="585" w:type="dxa"/>
            <w:vAlign w:val="bottom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01" w:type="dxa"/>
            <w:gridSpan w:val="5"/>
            <w:vAlign w:val="bottom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  <w:tc>
          <w:tcPr>
            <w:tcW w:w="534" w:type="dxa"/>
            <w:vAlign w:val="bottom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7" w:type="dxa"/>
            <w:gridSpan w:val="3"/>
            <w:vAlign w:val="bottom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  <w:tc>
          <w:tcPr>
            <w:tcW w:w="555" w:type="dxa"/>
            <w:gridSpan w:val="3"/>
            <w:vAlign w:val="bottom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4" w:type="dxa"/>
            <w:gridSpan w:val="3"/>
            <w:vAlign w:val="bottom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  <w:tc>
          <w:tcPr>
            <w:tcW w:w="779" w:type="dxa"/>
            <w:gridSpan w:val="2"/>
            <w:vAlign w:val="bottom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99" w:type="dxa"/>
            <w:gridSpan w:val="2"/>
            <w:vAlign w:val="bottom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Türkiye’nin İncir İhracatı ($)</w:t>
            </w:r>
          </w:p>
        </w:tc>
        <w:tc>
          <w:tcPr>
            <w:tcW w:w="58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Aydın İli İncir İhracatı ($)</w:t>
            </w:r>
          </w:p>
        </w:tc>
        <w:tc>
          <w:tcPr>
            <w:tcW w:w="58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İlin Türkiye İncir İhracatındaki Payı (%)</w:t>
            </w:r>
          </w:p>
        </w:tc>
        <w:tc>
          <w:tcPr>
            <w:tcW w:w="58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Türkiye’nin Toplam Zeytinyağı ve Fraksiyonlarının İhracatı ($)</w:t>
            </w:r>
          </w:p>
        </w:tc>
        <w:tc>
          <w:tcPr>
            <w:tcW w:w="58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lastRenderedPageBreak/>
              <w:t xml:space="preserve">Aydın İli Zeytinyağı ve Fraksiyonlarının İhracatı </w:t>
            </w:r>
          </w:p>
        </w:tc>
        <w:tc>
          <w:tcPr>
            <w:tcW w:w="58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9" w:type="dxa"/>
            <w:gridSpan w:val="5"/>
            <w:vAlign w:val="center"/>
          </w:tcPr>
          <w:p w:rsidR="00C9675D" w:rsidRPr="001A1B47" w:rsidRDefault="00C9675D" w:rsidP="00C9675D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İlin Türkiye Zeytinyağı ve Fraksiyonları İhracatındaki Payı (%)</w:t>
            </w:r>
          </w:p>
        </w:tc>
        <w:tc>
          <w:tcPr>
            <w:tcW w:w="585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9063" w:type="dxa"/>
            <w:gridSpan w:val="25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İl 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Tarım ve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Orman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 Müdürlüğü’nce kontrol edilerek 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ihracatına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 izin verilen ürünler </w:t>
            </w:r>
          </w:p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 miktarları (Kg)</w:t>
            </w: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Ürün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Adı :</w:t>
            </w:r>
            <w:proofErr w:type="gramEnd"/>
          </w:p>
        </w:tc>
        <w:tc>
          <w:tcPr>
            <w:tcW w:w="2669" w:type="dxa"/>
            <w:gridSpan w:val="12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2822" w:type="dxa"/>
            <w:gridSpan w:val="9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Kuru incir</w:t>
            </w:r>
          </w:p>
        </w:tc>
        <w:tc>
          <w:tcPr>
            <w:tcW w:w="2669" w:type="dxa"/>
            <w:gridSpan w:val="1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Siyah zeytin</w:t>
            </w:r>
          </w:p>
        </w:tc>
        <w:tc>
          <w:tcPr>
            <w:tcW w:w="2669" w:type="dxa"/>
            <w:gridSpan w:val="1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Kuru kayısı</w:t>
            </w:r>
          </w:p>
        </w:tc>
        <w:tc>
          <w:tcPr>
            <w:tcW w:w="2669" w:type="dxa"/>
            <w:gridSpan w:val="1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uzum</w:t>
            </w:r>
          </w:p>
        </w:tc>
        <w:tc>
          <w:tcPr>
            <w:tcW w:w="2669" w:type="dxa"/>
            <w:gridSpan w:val="1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çilek</w:t>
            </w:r>
          </w:p>
        </w:tc>
        <w:tc>
          <w:tcPr>
            <w:tcW w:w="2669" w:type="dxa"/>
            <w:gridSpan w:val="1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Pamuk tohumu</w:t>
            </w:r>
          </w:p>
        </w:tc>
        <w:tc>
          <w:tcPr>
            <w:tcW w:w="2669" w:type="dxa"/>
            <w:gridSpan w:val="1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Tursu</w:t>
            </w:r>
          </w:p>
        </w:tc>
        <w:tc>
          <w:tcPr>
            <w:tcW w:w="2669" w:type="dxa"/>
            <w:gridSpan w:val="1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Yeşil zeytin</w:t>
            </w:r>
          </w:p>
        </w:tc>
        <w:tc>
          <w:tcPr>
            <w:tcW w:w="2669" w:type="dxa"/>
            <w:gridSpan w:val="1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Kestane</w:t>
            </w:r>
          </w:p>
        </w:tc>
        <w:tc>
          <w:tcPr>
            <w:tcW w:w="2669" w:type="dxa"/>
            <w:gridSpan w:val="1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Kaparı</w:t>
            </w:r>
            <w:proofErr w:type="spellEnd"/>
          </w:p>
        </w:tc>
        <w:tc>
          <w:tcPr>
            <w:tcW w:w="2669" w:type="dxa"/>
            <w:gridSpan w:val="1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Nar</w:t>
            </w:r>
          </w:p>
        </w:tc>
        <w:tc>
          <w:tcPr>
            <w:tcW w:w="2669" w:type="dxa"/>
            <w:gridSpan w:val="1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Kuru domates </w:t>
            </w:r>
          </w:p>
        </w:tc>
        <w:tc>
          <w:tcPr>
            <w:tcW w:w="2669" w:type="dxa"/>
            <w:gridSpan w:val="1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Mandalina </w:t>
            </w:r>
          </w:p>
        </w:tc>
        <w:tc>
          <w:tcPr>
            <w:tcW w:w="2669" w:type="dxa"/>
            <w:gridSpan w:val="1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İncir ezmesi</w:t>
            </w:r>
          </w:p>
        </w:tc>
        <w:tc>
          <w:tcPr>
            <w:tcW w:w="2669" w:type="dxa"/>
            <w:gridSpan w:val="12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limon</w:t>
            </w:r>
          </w:p>
        </w:tc>
        <w:tc>
          <w:tcPr>
            <w:tcW w:w="2654" w:type="dxa"/>
            <w:gridSpan w:val="11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Portakal</w:t>
            </w:r>
          </w:p>
        </w:tc>
        <w:tc>
          <w:tcPr>
            <w:tcW w:w="2654" w:type="dxa"/>
            <w:gridSpan w:val="11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Kuru uzum</w:t>
            </w:r>
          </w:p>
        </w:tc>
        <w:tc>
          <w:tcPr>
            <w:tcW w:w="2654" w:type="dxa"/>
            <w:gridSpan w:val="11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domates</w:t>
            </w:r>
          </w:p>
        </w:tc>
        <w:tc>
          <w:tcPr>
            <w:tcW w:w="2654" w:type="dxa"/>
            <w:gridSpan w:val="11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9063" w:type="dxa"/>
            <w:gridSpan w:val="25"/>
            <w:vAlign w:val="center"/>
          </w:tcPr>
          <w:p w:rsidR="00C9675D" w:rsidRPr="001A1B47" w:rsidRDefault="00C9675D" w:rsidP="00C967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Gıda İşyeri Denetim ve Kontrol Faaliyetleri</w:t>
            </w:r>
          </w:p>
        </w:tc>
      </w:tr>
      <w:tr w:rsidR="00C9675D" w:rsidRPr="001A1B47" w:rsidTr="008B16C3">
        <w:trPr>
          <w:trHeight w:val="270"/>
        </w:trPr>
        <w:tc>
          <w:tcPr>
            <w:tcW w:w="9063" w:type="dxa"/>
            <w:gridSpan w:val="25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1-Gıda üretim yeri </w:t>
            </w:r>
          </w:p>
        </w:tc>
      </w:tr>
      <w:tr w:rsidR="00C9675D" w:rsidRPr="001A1B47" w:rsidTr="008B16C3">
        <w:trPr>
          <w:trHeight w:val="300"/>
        </w:trPr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 xml:space="preserve">-)Gıda üretim yeri   sayısı </w:t>
            </w:r>
          </w:p>
        </w:tc>
        <w:tc>
          <w:tcPr>
            <w:tcW w:w="2654" w:type="dxa"/>
            <w:gridSpan w:val="11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285"/>
        </w:trPr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a)Gerçekleşen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 xml:space="preserve"> denetim</w:t>
            </w:r>
          </w:p>
        </w:tc>
        <w:tc>
          <w:tcPr>
            <w:tcW w:w="2654" w:type="dxa"/>
            <w:gridSpan w:val="11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206"/>
        </w:trPr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b)Alınan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 xml:space="preserve"> numune </w:t>
            </w:r>
          </w:p>
        </w:tc>
        <w:tc>
          <w:tcPr>
            <w:tcW w:w="2654" w:type="dxa"/>
            <w:gridSpan w:val="11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206"/>
        </w:trPr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-)Kesilen idari para cezası sayısı</w:t>
            </w:r>
          </w:p>
        </w:tc>
        <w:tc>
          <w:tcPr>
            <w:tcW w:w="2654" w:type="dxa"/>
            <w:gridSpan w:val="11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37" w:type="dxa"/>
            <w:gridSpan w:val="10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rPr>
          <w:trHeight w:val="206"/>
        </w:trPr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-)Kesilen idari para cezası tutarı(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54" w:type="dxa"/>
            <w:gridSpan w:val="11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2-Gıda satış ve toplu tüketim yeri</w:t>
            </w:r>
          </w:p>
        </w:tc>
        <w:tc>
          <w:tcPr>
            <w:tcW w:w="5491" w:type="dxa"/>
            <w:gridSpan w:val="21"/>
            <w:vAlign w:val="center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-)Gıda satış ve toplu tüketim yeri   sayısı :</w:t>
            </w:r>
          </w:p>
        </w:tc>
        <w:tc>
          <w:tcPr>
            <w:tcW w:w="2654" w:type="dxa"/>
            <w:gridSpan w:val="11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-)Gerçekleşen denetim</w:t>
            </w:r>
          </w:p>
        </w:tc>
        <w:tc>
          <w:tcPr>
            <w:tcW w:w="2654" w:type="dxa"/>
            <w:gridSpan w:val="11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 xml:space="preserve">-) Alınan numune </w:t>
            </w:r>
          </w:p>
        </w:tc>
        <w:tc>
          <w:tcPr>
            <w:tcW w:w="2654" w:type="dxa"/>
            <w:gridSpan w:val="11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  <w:r w:rsidRPr="001A1B47">
              <w:rPr>
                <w:rFonts w:ascii="Times New Roman" w:eastAsia="Times New Roman" w:hAnsi="Times New Roman" w:cs="Times New Roman"/>
              </w:rPr>
              <w:t>Kesilen idari para cezası sayısı</w:t>
            </w:r>
          </w:p>
        </w:tc>
        <w:tc>
          <w:tcPr>
            <w:tcW w:w="2654" w:type="dxa"/>
            <w:gridSpan w:val="11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-)Kesilen idari para cezası tutarı(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54" w:type="dxa"/>
            <w:gridSpan w:val="11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3-Gıda Kontrolörü ve Kont yardımcısı sayısı </w:t>
            </w:r>
          </w:p>
        </w:tc>
        <w:tc>
          <w:tcPr>
            <w:tcW w:w="2654" w:type="dxa"/>
            <w:gridSpan w:val="11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  <w:vAlign w:val="center"/>
          </w:tcPr>
          <w:p w:rsidR="00C9675D" w:rsidRPr="001A1B47" w:rsidRDefault="00C9675D" w:rsidP="00C967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Kayda Değer Diğer İstatistiki Veriler </w:t>
            </w:r>
          </w:p>
        </w:tc>
        <w:tc>
          <w:tcPr>
            <w:tcW w:w="1393" w:type="dxa"/>
            <w:gridSpan w:val="7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675D" w:rsidRPr="001A1B47" w:rsidTr="008B16C3">
        <w:tc>
          <w:tcPr>
            <w:tcW w:w="3572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7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C9675D" w:rsidRPr="001A1B47" w:rsidRDefault="00C9675D" w:rsidP="00C967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734B" w:rsidRDefault="00F8734B" w:rsidP="00ED4425">
      <w:pPr>
        <w:tabs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</w:p>
    <w:p w:rsidR="00ED4425" w:rsidRPr="009107F7" w:rsidRDefault="00ED4425" w:rsidP="00ED4425">
      <w:pPr>
        <w:tabs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0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TARIMSAL DESTEKLEMELER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999"/>
        <w:gridCol w:w="1206"/>
        <w:gridCol w:w="1206"/>
        <w:gridCol w:w="998"/>
        <w:gridCol w:w="1206"/>
        <w:gridCol w:w="1348"/>
      </w:tblGrid>
      <w:tr w:rsidR="00ED4425" w:rsidRPr="009107F7" w:rsidTr="009107F7">
        <w:trPr>
          <w:trHeight w:val="28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Destek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Konusu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9107F7" w:rsidRDefault="00ED4425" w:rsidP="00956018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B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8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9107F7" w:rsidRDefault="00E4795D" w:rsidP="00956018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D4425" w:rsidRPr="009107F7" w:rsidTr="009107F7">
        <w:trPr>
          <w:trHeight w:val="28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(Çiftçi-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İşletme)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Tutarı (TL)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Hibe</w:t>
            </w: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Tutarı (TL)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(Çiftçi-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İşletme)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Tutarı (TL)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Hibe</w:t>
            </w: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Tutarı (TL)</w:t>
            </w: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Makine Ekipman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Ekonomik Yatırımlar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Alt Yapı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Tarımsal Desteklemeler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ED4425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Özel İdare Yatırımları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ED4425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D4425" w:rsidRPr="00ED4425" w:rsidTr="009107F7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</w:tbl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B408E" w:rsidRPr="009107F7" w:rsidRDefault="006D2CE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AYDIN </w:t>
      </w:r>
      <w:r w:rsidR="00FB408E" w:rsidRPr="00910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BİTKİSEL ÜRÜN İHRACATI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1933"/>
        <w:gridCol w:w="1604"/>
        <w:gridCol w:w="1933"/>
        <w:gridCol w:w="1604"/>
      </w:tblGrid>
      <w:tr w:rsidR="00FB408E" w:rsidRPr="00FB408E" w:rsidTr="009107F7">
        <w:trPr>
          <w:trHeight w:val="284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Ürün Grubu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95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B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E4795D" w:rsidP="0095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B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58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408E" w:rsidRPr="00FB408E" w:rsidTr="009107F7">
        <w:trPr>
          <w:trHeight w:val="28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Miktarı(</w:t>
            </w:r>
            <w:proofErr w:type="gramEnd"/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Tutarı(</w:t>
            </w:r>
            <w:proofErr w:type="gramEnd"/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Bin $)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Miktarı(</w:t>
            </w:r>
            <w:proofErr w:type="gramEnd"/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Tutarı(</w:t>
            </w:r>
            <w:proofErr w:type="gramEnd"/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Bin $)</w:t>
            </w: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9107F7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4425" w:rsidRPr="00FB408E" w:rsidRDefault="00ED4425" w:rsidP="00FB408E">
      <w:pPr>
        <w:tabs>
          <w:tab w:val="left" w:pos="-2552"/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ED4425" w:rsidRPr="00ED4425" w:rsidRDefault="00ED4425" w:rsidP="00ED4425">
      <w:pPr>
        <w:tabs>
          <w:tab w:val="left" w:pos="-2552"/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0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SEBZE TOHUMU VE FİDE ÜRETİMİ, İTHALATI VE İHRACATI YAPAN ÖZEL SEKTÖR KURULUŞLARI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9"/>
        <w:gridCol w:w="4027"/>
      </w:tblGrid>
      <w:tr w:rsidR="00ED4425" w:rsidRPr="00ED4425" w:rsidTr="009107F7">
        <w:trPr>
          <w:trHeight w:val="284"/>
        </w:trPr>
        <w:tc>
          <w:tcPr>
            <w:tcW w:w="9356" w:type="dxa"/>
            <w:gridSpan w:val="2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Sebze Tohumu Üretimi Yapan Firma Sayısı</w:t>
            </w:r>
          </w:p>
        </w:tc>
      </w:tr>
      <w:tr w:rsidR="00ED4425" w:rsidRPr="00ED4425" w:rsidTr="009107F7">
        <w:trPr>
          <w:trHeight w:val="284"/>
        </w:trPr>
        <w:tc>
          <w:tcPr>
            <w:tcW w:w="5329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Türkiye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ydın</w:t>
            </w:r>
          </w:p>
        </w:tc>
      </w:tr>
      <w:tr w:rsidR="00ED4425" w:rsidRPr="00ED4425" w:rsidTr="009107F7">
        <w:trPr>
          <w:trHeight w:val="284"/>
        </w:trPr>
        <w:tc>
          <w:tcPr>
            <w:tcW w:w="5329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ED4425" w:rsidTr="009107F7">
        <w:trPr>
          <w:trHeight w:val="284"/>
        </w:trPr>
        <w:tc>
          <w:tcPr>
            <w:tcW w:w="9356" w:type="dxa"/>
            <w:gridSpan w:val="2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Sebze Fidesi Üretimi Yapan Firma Sayısı </w:t>
            </w:r>
          </w:p>
        </w:tc>
      </w:tr>
      <w:tr w:rsidR="00ED4425" w:rsidRPr="00ED4425" w:rsidTr="009107F7">
        <w:trPr>
          <w:trHeight w:val="284"/>
        </w:trPr>
        <w:tc>
          <w:tcPr>
            <w:tcW w:w="5329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Türkiye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ydın</w:t>
            </w:r>
          </w:p>
        </w:tc>
      </w:tr>
      <w:tr w:rsidR="00ED4425" w:rsidRPr="00ED4425" w:rsidTr="00ED4425">
        <w:trPr>
          <w:trHeight w:val="284"/>
        </w:trPr>
        <w:tc>
          <w:tcPr>
            <w:tcW w:w="5329" w:type="dxa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34B" w:rsidRDefault="00F8734B" w:rsidP="00C90DAE">
      <w:pPr>
        <w:pStyle w:val="GvdeMetniGirintisi"/>
        <w:tabs>
          <w:tab w:val="left" w:pos="-2552"/>
          <w:tab w:val="left" w:pos="426"/>
          <w:tab w:val="right" w:leader="dot" w:pos="9923"/>
        </w:tabs>
        <w:spacing w:before="80" w:after="80"/>
        <w:ind w:lef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90DAE" w:rsidRPr="00614A61" w:rsidRDefault="00C90DAE" w:rsidP="00C90DAE">
      <w:pPr>
        <w:pStyle w:val="GvdeMetniGirintisi"/>
        <w:tabs>
          <w:tab w:val="left" w:pos="-2552"/>
          <w:tab w:val="left" w:pos="426"/>
          <w:tab w:val="right" w:leader="dot" w:pos="9923"/>
        </w:tabs>
        <w:spacing w:before="80" w:after="8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A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KESME ÇİÇEK ÜRETİMİ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1697"/>
        <w:gridCol w:w="2210"/>
        <w:gridCol w:w="3101"/>
      </w:tblGrid>
      <w:tr w:rsidR="00C90DAE" w:rsidRPr="00C90DAE" w:rsidTr="00997207">
        <w:trPr>
          <w:trHeight w:val="284"/>
        </w:trPr>
        <w:tc>
          <w:tcPr>
            <w:tcW w:w="2348" w:type="dxa"/>
            <w:vMerge w:val="restart"/>
            <w:shd w:val="clear" w:color="auto" w:fill="auto"/>
            <w:noWrap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Kesme Çiçek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Üretim Miktarı (1000 adet)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Türkiye Üretiminde</w:t>
            </w:r>
          </w:p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Aydın</w:t>
            </w: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’ın </w:t>
            </w:r>
            <w:proofErr w:type="gramStart"/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Payı(</w:t>
            </w:r>
            <w:proofErr w:type="gramEnd"/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C90DAE" w:rsidRPr="00C90DAE" w:rsidTr="00997207">
        <w:trPr>
          <w:trHeight w:val="284"/>
        </w:trPr>
        <w:tc>
          <w:tcPr>
            <w:tcW w:w="2348" w:type="dxa"/>
            <w:vMerge/>
            <w:shd w:val="clear" w:color="auto" w:fill="FFFFCC"/>
            <w:noWrap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Türkiye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Aydın</w:t>
            </w:r>
          </w:p>
        </w:tc>
        <w:tc>
          <w:tcPr>
            <w:tcW w:w="3101" w:type="dxa"/>
            <w:vMerge/>
            <w:shd w:val="clear" w:color="auto" w:fill="FFFFCC"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DAE" w:rsidRPr="00C90DAE" w:rsidTr="00C90DAE">
        <w:trPr>
          <w:trHeight w:val="284"/>
        </w:trPr>
        <w:tc>
          <w:tcPr>
            <w:tcW w:w="2348" w:type="dxa"/>
            <w:vMerge/>
            <w:shd w:val="clear" w:color="auto" w:fill="FFFFCC"/>
            <w:noWrap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vAlign w:val="center"/>
          </w:tcPr>
          <w:p w:rsidR="00C90DAE" w:rsidRPr="00C90DAE" w:rsidRDefault="00C90DAE" w:rsidP="00C90DAE">
            <w:pPr>
              <w:pStyle w:val="GvdeMetniGirintisi"/>
              <w:tabs>
                <w:tab w:val="left" w:pos="-255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C90DAE" w:rsidRPr="00C90DAE" w:rsidRDefault="00C90DAE" w:rsidP="00C90DAE">
            <w:pPr>
              <w:pStyle w:val="GvdeMetniGirintisi"/>
              <w:tabs>
                <w:tab w:val="left" w:pos="-255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C90DAE" w:rsidRPr="00C90DAE" w:rsidRDefault="00C90DAE" w:rsidP="00C90DAE">
            <w:pPr>
              <w:pStyle w:val="GvdeMetniGirintisi"/>
              <w:tabs>
                <w:tab w:val="left" w:pos="-255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DAE" w:rsidRPr="00C90DAE" w:rsidRDefault="00C90D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425" w:rsidRDefault="00ED442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1078"/>
      </w:tblGrid>
      <w:tr w:rsidR="001A1B47" w:rsidRPr="001A1B47" w:rsidTr="00DB279E">
        <w:tc>
          <w:tcPr>
            <w:tcW w:w="3085" w:type="dxa"/>
            <w:gridSpan w:val="3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</w:rPr>
              <w:t>4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6D2CE3">
              <w:rPr>
                <w:rFonts w:ascii="Times New Roman" w:eastAsia="Times New Roman" w:hAnsi="Times New Roman" w:cs="Times New Roman"/>
                <w:b/>
              </w:rPr>
              <w:t>e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279E" w:rsidRPr="001A1B47" w:rsidTr="00DB279E">
        <w:tc>
          <w:tcPr>
            <w:tcW w:w="1951" w:type="dxa"/>
            <w:vAlign w:val="center"/>
          </w:tcPr>
          <w:p w:rsidR="00DB279E" w:rsidRPr="001A1B47" w:rsidRDefault="00DB279E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8" w:type="dxa"/>
            <w:vAlign w:val="center"/>
          </w:tcPr>
          <w:p w:rsidR="00DB279E" w:rsidRPr="001A1B47" w:rsidRDefault="00DB279E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B279E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7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BE" w:rsidRPr="001A1B47" w:rsidRDefault="00837FB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Pr="001A1B47" w:rsidRDefault="00F8734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……….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CD3" w:rsidRDefault="002C1CD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CD3" w:rsidRDefault="002C1CD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CD3" w:rsidRDefault="002C1CD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48C" w:rsidRDefault="00A104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8"/>
        <w:gridCol w:w="222"/>
        <w:gridCol w:w="1224"/>
        <w:gridCol w:w="1200"/>
        <w:gridCol w:w="222"/>
        <w:gridCol w:w="1011"/>
        <w:gridCol w:w="222"/>
        <w:gridCol w:w="1145"/>
        <w:gridCol w:w="222"/>
        <w:gridCol w:w="1481"/>
      </w:tblGrid>
      <w:tr w:rsidR="005012EA" w:rsidRPr="00C308CE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  <w:r w:rsidRPr="003146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Tarım ve Kırsal Kalkınmayı</w:t>
            </w:r>
            <w:r w:rsidRPr="003146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Destekleme Kurumu Aydın İl </w:t>
            </w:r>
            <w:r w:rsidRPr="003146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Koordinatörlüğü</w:t>
            </w:r>
          </w:p>
        </w:tc>
      </w:tr>
      <w:tr w:rsidR="005012EA" w:rsidRPr="00C308CE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405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5012EA" w:rsidRPr="00C308CE" w:rsidRDefault="005012EA" w:rsidP="00E5214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  <w:proofErr w:type="gramEnd"/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  <w:proofErr w:type="gramEnd"/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</w:t>
            </w:r>
            <w:proofErr w:type="gramEnd"/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Binası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5012EA" w:rsidRPr="00C308CE" w:rsidTr="008B16C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5012EA" w:rsidRPr="00C308CE" w:rsidTr="008B16C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70"/>
        </w:trPr>
        <w:tc>
          <w:tcPr>
            <w:tcW w:w="3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5012EA" w:rsidRPr="00C308CE" w:rsidTr="008B16C3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300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Memur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Sözleşmeli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İşçi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85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 Makinesi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A1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Bilgiler: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A1048C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09" w:rsidRPr="00C308CE" w:rsidTr="007D4221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09" w:rsidRPr="00C308CE" w:rsidRDefault="00583509" w:rsidP="0058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583509" w:rsidRPr="00C308CE" w:rsidRDefault="00583509" w:rsidP="0058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22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3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36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48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583509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Kırsal Kalkınma Programından hibe desteği verilen proje 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Kırsal Kalkınma Programından hibe desteği verilen proje 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C308CE" w:rsidTr="008B16C3"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bugüne kadar Kırsal Kalkınma Programından hibe desteği verilen proje </w:t>
            </w:r>
            <w:proofErr w:type="gramStart"/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sayısı(</w:t>
            </w:r>
            <w:proofErr w:type="gramEnd"/>
            <w:r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C308CE" w:rsidTr="008B16C3"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bugüne kadar Kırsal Kalkınma Programından hibe desteği verilen proje </w:t>
            </w:r>
            <w:proofErr w:type="gramStart"/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tutarı(</w:t>
            </w:r>
            <w:proofErr w:type="gramEnd"/>
            <w:r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C308CE" w:rsidTr="008B16C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C308CE" w:rsidRDefault="00583509" w:rsidP="0058350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5012EA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C308CE" w:rsidRDefault="00B03F86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95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06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 Tutarı                     </w:t>
            </w:r>
            <w:proofErr w:type="gramStart"/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2EA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Default="00F8734B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Default="00F8734B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Default="00F8734B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C308CE" w:rsidRDefault="009614E9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 Bitiş- Tarihi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</w:t>
            </w:r>
            <w:proofErr w:type="spellEnd"/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ristiği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 Ödeneği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İhtiyaç Duyulan Ödenek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Fiziki Gerçek</w:t>
            </w: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leşme</w:t>
            </w:r>
            <w:proofErr w:type="spellEnd"/>
            <w:proofErr w:type="gramEnd"/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5012EA" w:rsidRPr="001A1B47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BE" w:rsidRDefault="00837FB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BE" w:rsidRPr="001A1B47" w:rsidRDefault="00837FB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1"/>
        <w:gridCol w:w="110"/>
        <w:gridCol w:w="1298"/>
        <w:gridCol w:w="1205"/>
        <w:gridCol w:w="97"/>
        <w:gridCol w:w="1036"/>
        <w:gridCol w:w="203"/>
        <w:gridCol w:w="1180"/>
        <w:gridCol w:w="81"/>
        <w:gridCol w:w="1567"/>
      </w:tblGrid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proofErr w:type="spellStart"/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Erbeyli</w:t>
            </w:r>
            <w:proofErr w:type="spellEnd"/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İncir Araştırma İstasyonu Müdürlüğü</w:t>
            </w:r>
          </w:p>
        </w:tc>
      </w:tr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39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  <w:proofErr w:type="gramEnd"/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3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  <w:proofErr w:type="gramEnd"/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1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Binası</w:t>
            </w:r>
          </w:p>
        </w:tc>
        <w:tc>
          <w:tcPr>
            <w:tcW w:w="12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  <w:proofErr w:type="gramEnd"/>
          </w:p>
        </w:tc>
        <w:tc>
          <w:tcPr>
            <w:tcW w:w="12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8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8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8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8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8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09" w:rsidRPr="001A1B47" w:rsidTr="008B16C3">
        <w:tc>
          <w:tcPr>
            <w:tcW w:w="3694" w:type="dxa"/>
            <w:gridSpan w:val="4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302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9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1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67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583509" w:rsidRPr="001A1B47" w:rsidTr="008B16C3">
        <w:tc>
          <w:tcPr>
            <w:tcW w:w="3694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1A1B47" w:rsidTr="008B16C3">
        <w:tc>
          <w:tcPr>
            <w:tcW w:w="3694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1A1B47" w:rsidTr="008B16C3">
        <w:tc>
          <w:tcPr>
            <w:tcW w:w="3694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1A1B47" w:rsidTr="008B16C3">
        <w:tc>
          <w:tcPr>
            <w:tcW w:w="3694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1A1B47" w:rsidTr="008B16C3">
        <w:tc>
          <w:tcPr>
            <w:tcW w:w="3694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1A1B47" w:rsidTr="008B16C3">
        <w:tc>
          <w:tcPr>
            <w:tcW w:w="3694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16931" w:rsidRPr="00A16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1263"/>
        <w:gridCol w:w="535"/>
        <w:gridCol w:w="111"/>
        <w:gridCol w:w="1690"/>
        <w:gridCol w:w="809"/>
        <w:gridCol w:w="450"/>
        <w:gridCol w:w="765"/>
        <w:gridCol w:w="335"/>
        <w:gridCol w:w="963"/>
        <w:gridCol w:w="293"/>
        <w:gridCol w:w="1353"/>
      </w:tblGrid>
      <w:tr w:rsidR="001A1B47" w:rsidRPr="001A1B47" w:rsidTr="00A36BD7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Söke Zirai Üretim İşletmesi, Tarımsal Yayım ve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Hizmetiçi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Eğitim Merkezi Müdürlüğü</w:t>
            </w:r>
          </w:p>
        </w:tc>
      </w:tr>
      <w:tr w:rsidR="001A1B47" w:rsidRPr="001A1B47" w:rsidTr="00A36BD7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409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  <w:proofErr w:type="gramEnd"/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  <w:proofErr w:type="gramEnd"/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59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Binası</w:t>
            </w: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  <w:proofErr w:type="gramEnd"/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09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40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409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409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09" w:rsidRPr="001A1B47" w:rsidTr="00A36BD7">
        <w:tc>
          <w:tcPr>
            <w:tcW w:w="4095" w:type="dxa"/>
            <w:gridSpan w:val="5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259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00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56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35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583509" w:rsidRPr="001A1B47" w:rsidTr="00A36BD7">
        <w:trPr>
          <w:trHeight w:val="150"/>
        </w:trPr>
        <w:tc>
          <w:tcPr>
            <w:tcW w:w="1759" w:type="dxa"/>
            <w:gridSpan w:val="2"/>
            <w:vMerge w:val="restart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Hizmetiçi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Eğitim</w:t>
            </w:r>
          </w:p>
        </w:tc>
        <w:tc>
          <w:tcPr>
            <w:tcW w:w="2336" w:type="dxa"/>
            <w:gridSpan w:val="3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 sayısı</w:t>
            </w:r>
          </w:p>
        </w:tc>
        <w:tc>
          <w:tcPr>
            <w:tcW w:w="125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120"/>
        </w:trPr>
        <w:tc>
          <w:tcPr>
            <w:tcW w:w="1759" w:type="dxa"/>
            <w:gridSpan w:val="2"/>
            <w:vMerge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Eğitime katılan personel sayısı</w:t>
            </w:r>
          </w:p>
        </w:tc>
        <w:tc>
          <w:tcPr>
            <w:tcW w:w="125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120"/>
        </w:trPr>
        <w:tc>
          <w:tcPr>
            <w:tcW w:w="1759" w:type="dxa"/>
            <w:gridSpan w:val="2"/>
            <w:vMerge w:val="restart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Yaygın Eğitim</w:t>
            </w:r>
          </w:p>
        </w:tc>
        <w:tc>
          <w:tcPr>
            <w:tcW w:w="2336" w:type="dxa"/>
            <w:gridSpan w:val="3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 sayısı</w:t>
            </w:r>
          </w:p>
        </w:tc>
        <w:tc>
          <w:tcPr>
            <w:tcW w:w="125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150"/>
        </w:trPr>
        <w:tc>
          <w:tcPr>
            <w:tcW w:w="1759" w:type="dxa"/>
            <w:gridSpan w:val="2"/>
            <w:vMerge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Eğitime katılan personel sayısı</w:t>
            </w:r>
          </w:p>
        </w:tc>
        <w:tc>
          <w:tcPr>
            <w:tcW w:w="125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165"/>
        </w:trPr>
        <w:tc>
          <w:tcPr>
            <w:tcW w:w="1759" w:type="dxa"/>
            <w:gridSpan w:val="2"/>
            <w:vMerge w:val="restart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Yurtdışı Eğitim </w:t>
            </w:r>
          </w:p>
        </w:tc>
        <w:tc>
          <w:tcPr>
            <w:tcW w:w="2336" w:type="dxa"/>
            <w:gridSpan w:val="3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 sayısı</w:t>
            </w:r>
          </w:p>
        </w:tc>
        <w:tc>
          <w:tcPr>
            <w:tcW w:w="125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105"/>
        </w:trPr>
        <w:tc>
          <w:tcPr>
            <w:tcW w:w="1759" w:type="dxa"/>
            <w:gridSpan w:val="2"/>
            <w:vMerge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Eğitime katılan personel sayısı</w:t>
            </w:r>
          </w:p>
        </w:tc>
        <w:tc>
          <w:tcPr>
            <w:tcW w:w="125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1759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  <w:r w:rsidRPr="001A1B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36" w:type="dxa"/>
            <w:gridSpan w:val="3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4095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25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4095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56"/>
        <w:gridCol w:w="1049"/>
        <w:gridCol w:w="455"/>
        <w:gridCol w:w="594"/>
        <w:gridCol w:w="1049"/>
        <w:gridCol w:w="58"/>
        <w:gridCol w:w="991"/>
        <w:gridCol w:w="426"/>
        <w:gridCol w:w="623"/>
        <w:gridCol w:w="936"/>
        <w:gridCol w:w="113"/>
      </w:tblGrid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</w:rPr>
              <w:t>4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560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2-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  <w:trHeight w:val="268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  <w:trHeight w:val="272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779C" w:rsidRPr="001A1B47" w:rsidTr="00827133">
        <w:trPr>
          <w:gridAfter w:val="1"/>
          <w:wAfter w:w="113" w:type="dxa"/>
          <w:trHeight w:val="272"/>
        </w:trPr>
        <w:tc>
          <w:tcPr>
            <w:tcW w:w="2943" w:type="dxa"/>
            <w:gridSpan w:val="2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Pr="001A1B47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Pr="001A1B47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Nazilli Pamuk Araştırma İstasyonu Müdürlüğü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2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64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Yürütülen Projeler sayısı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Yürütülen Proje isimleri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</w:rPr>
              <w:t>4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48"/>
        <w:gridCol w:w="109"/>
        <w:gridCol w:w="1340"/>
        <w:gridCol w:w="1258"/>
        <w:gridCol w:w="96"/>
        <w:gridCol w:w="1101"/>
        <w:gridCol w:w="113"/>
        <w:gridCol w:w="1175"/>
        <w:gridCol w:w="79"/>
        <w:gridCol w:w="1549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A1048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Toprak Mahsulleri Ofisi Aydın Ajans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35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35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9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5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9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9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4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4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4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4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4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4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4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509" w:rsidRPr="001A1B47" w:rsidTr="00A36BD7">
        <w:tc>
          <w:tcPr>
            <w:tcW w:w="3692" w:type="dxa"/>
            <w:gridSpan w:val="4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54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14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54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4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583509" w:rsidRPr="001A1B47" w:rsidTr="00A36BD7">
        <w:trPr>
          <w:trHeight w:val="135"/>
        </w:trPr>
        <w:tc>
          <w:tcPr>
            <w:tcW w:w="2243" w:type="dxa"/>
            <w:gridSpan w:val="2"/>
            <w:vMerge w:val="restart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Hububat Alımı</w:t>
            </w:r>
          </w:p>
        </w:tc>
        <w:tc>
          <w:tcPr>
            <w:tcW w:w="1449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Ton</w:t>
            </w:r>
          </w:p>
        </w:tc>
        <w:tc>
          <w:tcPr>
            <w:tcW w:w="135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120"/>
        </w:trPr>
        <w:tc>
          <w:tcPr>
            <w:tcW w:w="2243" w:type="dxa"/>
            <w:gridSpan w:val="2"/>
            <w:vMerge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Tutarı 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5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150"/>
        </w:trPr>
        <w:tc>
          <w:tcPr>
            <w:tcW w:w="2243" w:type="dxa"/>
            <w:gridSpan w:val="2"/>
            <w:vMerge w:val="restart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Hububat Satışı</w:t>
            </w:r>
          </w:p>
        </w:tc>
        <w:tc>
          <w:tcPr>
            <w:tcW w:w="1449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Ton</w:t>
            </w:r>
          </w:p>
        </w:tc>
        <w:tc>
          <w:tcPr>
            <w:tcW w:w="135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105"/>
        </w:trPr>
        <w:tc>
          <w:tcPr>
            <w:tcW w:w="2243" w:type="dxa"/>
            <w:gridSpan w:val="2"/>
            <w:vMerge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Tutarı(</w:t>
            </w:r>
            <w:proofErr w:type="gramEnd"/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5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9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5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9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</w:t>
            </w:r>
          </w:p>
        </w:tc>
        <w:tc>
          <w:tcPr>
            <w:tcW w:w="135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9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1A8B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Pr="001A1B47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</w:rPr>
              <w:t>4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Pr="001A1B47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A1048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Ege Gümrük ve Ticaret Müdürlüğü Aydın Gümrük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2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64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İthalat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Miktarı  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>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İhracat Miktarı (ABD/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Transit (Adet/Araç)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Tır(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>Adet/Araç) (Adet/Araç)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İşlem Gören Evrak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Posta Gümrük İşlemi (Adet)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Kaçakçılık Dava Dosyası Takip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</w:rPr>
              <w:t>4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8AE" w:rsidRDefault="00C378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F68" w:rsidRDefault="00B94F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EB" w:rsidRDefault="00485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F68" w:rsidRDefault="00B94F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B604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Kuşadası Gümrük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2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564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İthalat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Miktarı  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>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İhracat Miktarı (ABD/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Transit Beyannamesi 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Antrepo Beyannamesi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Tır 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Gemi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Yat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Diğerleri(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>Motor)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Yolcu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İşlem Gören Evrak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Kaçakçılık Dava Dosyası Takip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622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8AE" w:rsidRDefault="00C378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8AE" w:rsidRDefault="00C378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936"/>
        <w:gridCol w:w="113"/>
      </w:tblGrid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  <w:vAlign w:val="center"/>
          </w:tcPr>
          <w:p w:rsidR="001A1B47" w:rsidRPr="001A1B47" w:rsidRDefault="001A1B47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</w:rPr>
              <w:t>4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3-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C6" w:rsidRDefault="001000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EB" w:rsidRPr="001A1B47" w:rsidRDefault="00485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6"/>
        <w:gridCol w:w="903"/>
        <w:gridCol w:w="945"/>
        <w:gridCol w:w="114"/>
        <w:gridCol w:w="1385"/>
        <w:gridCol w:w="1097"/>
        <w:gridCol w:w="270"/>
        <w:gridCol w:w="917"/>
        <w:gridCol w:w="307"/>
        <w:gridCol w:w="978"/>
        <w:gridCol w:w="265"/>
        <w:gridCol w:w="1356"/>
      </w:tblGrid>
      <w:tr w:rsidR="0007268A" w:rsidRPr="001A1B47" w:rsidTr="00A36BD7">
        <w:tc>
          <w:tcPr>
            <w:tcW w:w="9063" w:type="dxa"/>
            <w:gridSpan w:val="12"/>
          </w:tcPr>
          <w:p w:rsidR="0007268A" w:rsidRPr="0007268A" w:rsidRDefault="0007268A" w:rsidP="0007268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  <w:r w:rsidRPr="0007268A">
              <w:rPr>
                <w:rFonts w:ascii="Times New Roman" w:eastAsia="Times New Roman TUR" w:hAnsi="Times New Roman" w:cs="Times New Roman"/>
                <w:b/>
                <w:bCs/>
                <w:color w:val="FF0000"/>
                <w:sz w:val="24"/>
                <w:szCs w:val="24"/>
              </w:rPr>
              <w:t>Ticaret İl Müdürlüğü</w:t>
            </w:r>
          </w:p>
        </w:tc>
      </w:tr>
      <w:tr w:rsidR="0007268A" w:rsidRPr="001A1B47" w:rsidTr="00A36BD7">
        <w:tc>
          <w:tcPr>
            <w:tcW w:w="9063" w:type="dxa"/>
            <w:gridSpan w:val="1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405"/>
        </w:trPr>
        <w:tc>
          <w:tcPr>
            <w:tcW w:w="2488" w:type="dxa"/>
            <w:gridSpan w:val="4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5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390"/>
        </w:trPr>
        <w:tc>
          <w:tcPr>
            <w:tcW w:w="2488" w:type="dxa"/>
            <w:gridSpan w:val="4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5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270"/>
        </w:trPr>
        <w:tc>
          <w:tcPr>
            <w:tcW w:w="526" w:type="dxa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347" w:type="dxa"/>
            <w:gridSpan w:val="4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097" w:type="dxa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07268A" w:rsidRPr="001A1B47" w:rsidTr="00A36BD7">
        <w:trPr>
          <w:trHeight w:val="270"/>
        </w:trPr>
        <w:tc>
          <w:tcPr>
            <w:tcW w:w="526" w:type="dxa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4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48"/>
        </w:trPr>
        <w:tc>
          <w:tcPr>
            <w:tcW w:w="526" w:type="dxa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4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097" w:type="dxa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07268A" w:rsidRPr="001A1B47" w:rsidTr="00A36BD7">
        <w:trPr>
          <w:trHeight w:val="285"/>
        </w:trPr>
        <w:tc>
          <w:tcPr>
            <w:tcW w:w="526" w:type="dxa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4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70"/>
        </w:trPr>
        <w:tc>
          <w:tcPr>
            <w:tcW w:w="3873" w:type="dxa"/>
            <w:gridSpan w:val="5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097" w:type="dxa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07268A" w:rsidRPr="001A1B47" w:rsidTr="00A36BD7">
        <w:trPr>
          <w:trHeight w:val="240"/>
        </w:trPr>
        <w:tc>
          <w:tcPr>
            <w:tcW w:w="3873" w:type="dxa"/>
            <w:gridSpan w:val="5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300"/>
        </w:trPr>
        <w:tc>
          <w:tcPr>
            <w:tcW w:w="2374" w:type="dxa"/>
            <w:gridSpan w:val="3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55"/>
        </w:trPr>
        <w:tc>
          <w:tcPr>
            <w:tcW w:w="2374" w:type="dxa"/>
            <w:gridSpan w:val="3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85"/>
        </w:trPr>
        <w:tc>
          <w:tcPr>
            <w:tcW w:w="2374" w:type="dxa"/>
            <w:gridSpan w:val="3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06"/>
        </w:trPr>
        <w:tc>
          <w:tcPr>
            <w:tcW w:w="2374" w:type="dxa"/>
            <w:gridSpan w:val="3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85"/>
        </w:trPr>
        <w:tc>
          <w:tcPr>
            <w:tcW w:w="2374" w:type="dxa"/>
            <w:gridSpan w:val="3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70"/>
        </w:trPr>
        <w:tc>
          <w:tcPr>
            <w:tcW w:w="2374" w:type="dxa"/>
            <w:gridSpan w:val="3"/>
            <w:vMerge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225"/>
        </w:trPr>
        <w:tc>
          <w:tcPr>
            <w:tcW w:w="2374" w:type="dxa"/>
            <w:gridSpan w:val="3"/>
            <w:vMerge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509" w:rsidRPr="001A1B47" w:rsidTr="00A36BD7">
        <w:tc>
          <w:tcPr>
            <w:tcW w:w="3873" w:type="dxa"/>
            <w:gridSpan w:val="5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6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24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43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356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583509" w:rsidRPr="001A1B47" w:rsidTr="00A36BD7">
        <w:trPr>
          <w:trHeight w:val="390"/>
        </w:trPr>
        <w:tc>
          <w:tcPr>
            <w:tcW w:w="1429" w:type="dxa"/>
            <w:gridSpan w:val="2"/>
            <w:vMerge w:val="restart"/>
            <w:vAlign w:val="center"/>
          </w:tcPr>
          <w:p w:rsidR="00583509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Ticaret Odası</w:t>
            </w:r>
          </w:p>
        </w:tc>
        <w:tc>
          <w:tcPr>
            <w:tcW w:w="2444" w:type="dxa"/>
            <w:gridSpan w:val="3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Sayısı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378"/>
        </w:trPr>
        <w:tc>
          <w:tcPr>
            <w:tcW w:w="1429" w:type="dxa"/>
            <w:gridSpan w:val="2"/>
            <w:vMerge/>
            <w:vAlign w:val="center"/>
          </w:tcPr>
          <w:p w:rsidR="00583509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</w:tcPr>
          <w:p w:rsidR="00583509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Üye Sayısı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345"/>
        </w:trPr>
        <w:tc>
          <w:tcPr>
            <w:tcW w:w="1429" w:type="dxa"/>
            <w:gridSpan w:val="2"/>
            <w:vMerge w:val="restart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Sanayi Odası</w:t>
            </w:r>
          </w:p>
        </w:tc>
        <w:tc>
          <w:tcPr>
            <w:tcW w:w="2444" w:type="dxa"/>
            <w:gridSpan w:val="3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Sayısı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405"/>
        </w:trPr>
        <w:tc>
          <w:tcPr>
            <w:tcW w:w="1429" w:type="dxa"/>
            <w:gridSpan w:val="2"/>
            <w:vMerge/>
            <w:vAlign w:val="center"/>
          </w:tcPr>
          <w:p w:rsidR="00583509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</w:tcPr>
          <w:p w:rsidR="00583509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Üye Sayısı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405"/>
        </w:trPr>
        <w:tc>
          <w:tcPr>
            <w:tcW w:w="1429" w:type="dxa"/>
            <w:gridSpan w:val="2"/>
            <w:vMerge/>
            <w:vAlign w:val="center"/>
          </w:tcPr>
          <w:p w:rsidR="00583509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</w:tcPr>
          <w:p w:rsidR="00583509" w:rsidRPr="00AC2085" w:rsidRDefault="00583509" w:rsidP="0058350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Sanayi Odası üyesi Tesislerde istihdam edilen kişi sayısı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873" w:type="dxa"/>
            <w:gridSpan w:val="5"/>
            <w:vAlign w:val="center"/>
          </w:tcPr>
          <w:p w:rsidR="00583509" w:rsidRPr="0007268A" w:rsidRDefault="00583509" w:rsidP="00583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Esnaf</w:t>
            </w:r>
            <w:proofErr w:type="spellEnd"/>
            <w:r w:rsidRPr="00072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072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Sanatkârları</w:t>
            </w:r>
            <w:proofErr w:type="spellEnd"/>
            <w:r w:rsidRPr="00072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Odalar</w:t>
            </w:r>
            <w:proofErr w:type="spellEnd"/>
            <w:r w:rsidRPr="0007268A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>ı Birliği Sayısı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218"/>
        </w:trPr>
        <w:tc>
          <w:tcPr>
            <w:tcW w:w="1429" w:type="dxa"/>
            <w:gridSpan w:val="2"/>
            <w:vMerge w:val="restart"/>
            <w:vAlign w:val="center"/>
          </w:tcPr>
          <w:p w:rsidR="00583509" w:rsidRPr="0007268A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</w:pPr>
            <w:proofErr w:type="spellStart"/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Esnaf</w:t>
            </w:r>
            <w:proofErr w:type="spellEnd"/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Odas</w:t>
            </w:r>
            <w:proofErr w:type="spellEnd"/>
            <w:r w:rsidRPr="0007268A"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  <w:t xml:space="preserve">ı </w:t>
            </w:r>
          </w:p>
        </w:tc>
        <w:tc>
          <w:tcPr>
            <w:tcW w:w="2444" w:type="dxa"/>
            <w:gridSpan w:val="3"/>
            <w:vAlign w:val="center"/>
          </w:tcPr>
          <w:p w:rsidR="00583509" w:rsidRPr="0007268A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</w:pPr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Say</w:t>
            </w:r>
            <w:r w:rsidRPr="0007268A"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  <w:t xml:space="preserve">ısı          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583509" w:rsidRPr="0007268A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07268A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Üye</w:t>
            </w:r>
            <w:proofErr w:type="spellEnd"/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Say</w:t>
            </w:r>
            <w:r w:rsidRPr="0007268A"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  <w:t xml:space="preserve">ısı  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583509" w:rsidRPr="00C20021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</w:pPr>
            <w:proofErr w:type="spellStart"/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Ticaret</w:t>
            </w:r>
            <w:proofErr w:type="spellEnd"/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Borsas</w:t>
            </w:r>
            <w:proofErr w:type="spellEnd"/>
            <w:r w:rsidRPr="00C20021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2444" w:type="dxa"/>
            <w:gridSpan w:val="3"/>
          </w:tcPr>
          <w:p w:rsidR="00583509" w:rsidRPr="00C20021" w:rsidRDefault="00583509" w:rsidP="00583509">
            <w:pPr>
              <w:autoSpaceDE w:val="0"/>
              <w:snapToGrid w:val="0"/>
              <w:spacing w:line="326" w:lineRule="atLeast"/>
              <w:ind w:left="42"/>
              <w:jc w:val="both"/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Say</w:t>
            </w:r>
            <w:r w:rsidRPr="00C20021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 xml:space="preserve">ısı      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583509" w:rsidRPr="00C20021" w:rsidRDefault="00583509" w:rsidP="00583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583509" w:rsidRPr="00C20021" w:rsidRDefault="00583509" w:rsidP="005835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Üye</w:t>
            </w:r>
            <w:proofErr w:type="spellEnd"/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say</w:t>
            </w:r>
            <w:r w:rsidRPr="00C20021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>ısı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583509" w:rsidRPr="003E7E83" w:rsidRDefault="00583509" w:rsidP="00583509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Banka</w:t>
            </w:r>
          </w:p>
        </w:tc>
        <w:tc>
          <w:tcPr>
            <w:tcW w:w="2444" w:type="dxa"/>
            <w:gridSpan w:val="3"/>
            <w:vAlign w:val="center"/>
          </w:tcPr>
          <w:p w:rsidR="00583509" w:rsidRPr="003E7E83" w:rsidRDefault="00583509" w:rsidP="00583509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Banka Sayısı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583509" w:rsidRPr="00C20021" w:rsidRDefault="00583509" w:rsidP="00583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C20021" w:rsidRDefault="00583509" w:rsidP="005835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Banka şubesi sayısı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583509" w:rsidRPr="00AC2085" w:rsidRDefault="00583509" w:rsidP="0058350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Birden fazla işçi çalıştıran işyeri sayısı</w:t>
            </w:r>
          </w:p>
        </w:tc>
        <w:tc>
          <w:tcPr>
            <w:tcW w:w="2444" w:type="dxa"/>
            <w:gridSpan w:val="3"/>
            <w:vAlign w:val="center"/>
          </w:tcPr>
          <w:p w:rsidR="00583509" w:rsidRPr="00AC2085" w:rsidRDefault="00583509" w:rsidP="0058350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Kamu</w:t>
            </w:r>
          </w:p>
        </w:tc>
        <w:tc>
          <w:tcPr>
            <w:tcW w:w="1367" w:type="dxa"/>
            <w:gridSpan w:val="2"/>
            <w:vAlign w:val="center"/>
          </w:tcPr>
          <w:p w:rsidR="00583509" w:rsidRPr="00B67680" w:rsidRDefault="00583509" w:rsidP="005835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83509" w:rsidRPr="00B67680" w:rsidRDefault="00583509" w:rsidP="005835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83509" w:rsidRPr="00B67680" w:rsidRDefault="00583509" w:rsidP="005835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83509" w:rsidRPr="00B67680" w:rsidRDefault="00583509" w:rsidP="005835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3509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583509" w:rsidRPr="00AC2085" w:rsidRDefault="00583509" w:rsidP="005835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AC2085" w:rsidRDefault="00583509" w:rsidP="005835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Özel</w:t>
            </w:r>
          </w:p>
        </w:tc>
        <w:tc>
          <w:tcPr>
            <w:tcW w:w="1367" w:type="dxa"/>
            <w:gridSpan w:val="2"/>
            <w:vAlign w:val="center"/>
          </w:tcPr>
          <w:p w:rsidR="00583509" w:rsidRPr="00B67680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83509" w:rsidRPr="00B67680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83509" w:rsidRPr="00B67680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6" w:type="dxa"/>
            <w:vAlign w:val="center"/>
          </w:tcPr>
          <w:p w:rsidR="00583509" w:rsidRPr="00B67680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83509" w:rsidRPr="001A1B47" w:rsidTr="00A36BD7">
        <w:trPr>
          <w:trHeight w:val="446"/>
        </w:trPr>
        <w:tc>
          <w:tcPr>
            <w:tcW w:w="1429" w:type="dxa"/>
            <w:gridSpan w:val="2"/>
            <w:vMerge/>
            <w:vAlign w:val="center"/>
          </w:tcPr>
          <w:p w:rsidR="00583509" w:rsidRPr="00AC2085" w:rsidRDefault="00583509" w:rsidP="005835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AC2085" w:rsidRDefault="00583509" w:rsidP="005835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Toplam</w:t>
            </w:r>
          </w:p>
        </w:tc>
        <w:tc>
          <w:tcPr>
            <w:tcW w:w="1367" w:type="dxa"/>
            <w:gridSpan w:val="2"/>
            <w:vAlign w:val="center"/>
          </w:tcPr>
          <w:p w:rsidR="00583509" w:rsidRPr="00B67680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83509" w:rsidRPr="00B67680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83509" w:rsidRPr="00B67680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6" w:type="dxa"/>
            <w:vAlign w:val="center"/>
          </w:tcPr>
          <w:p w:rsidR="00583509" w:rsidRPr="00B67680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83509" w:rsidRPr="001A1B47" w:rsidTr="00A36BD7">
        <w:trPr>
          <w:trHeight w:val="330"/>
        </w:trPr>
        <w:tc>
          <w:tcPr>
            <w:tcW w:w="3873" w:type="dxa"/>
            <w:gridSpan w:val="5"/>
            <w:vAlign w:val="center"/>
          </w:tcPr>
          <w:p w:rsidR="00583509" w:rsidRPr="00C20021" w:rsidRDefault="00583509" w:rsidP="005835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Yapı Kooperatifi Sayısı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583509" w:rsidRPr="003E7E83" w:rsidRDefault="00583509" w:rsidP="00583509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İhracat Bilgileri</w:t>
            </w:r>
          </w:p>
        </w:tc>
        <w:tc>
          <w:tcPr>
            <w:tcW w:w="2444" w:type="dxa"/>
            <w:gridSpan w:val="3"/>
            <w:vAlign w:val="center"/>
          </w:tcPr>
          <w:p w:rsidR="00583509" w:rsidRPr="003E7E83" w:rsidRDefault="00583509" w:rsidP="00583509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sz w:val="24"/>
                <w:szCs w:val="24"/>
              </w:rPr>
              <w:t>Firma sayısı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583509" w:rsidRPr="00C20021" w:rsidRDefault="00583509" w:rsidP="00583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C20021" w:rsidRDefault="00583509" w:rsidP="005835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E83">
              <w:rPr>
                <w:rFonts w:ascii="Times New Roman" w:eastAsia="Times New Roman" w:hAnsi="Times New Roman" w:cs="Times New Roman"/>
                <w:sz w:val="24"/>
                <w:szCs w:val="24"/>
              </w:rPr>
              <w:t>İhracat Tutarı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1429" w:type="dxa"/>
            <w:gridSpan w:val="2"/>
            <w:vMerge w:val="restart"/>
            <w:vAlign w:val="center"/>
          </w:tcPr>
          <w:p w:rsidR="00583509" w:rsidRPr="00C20021" w:rsidRDefault="00583509" w:rsidP="00583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Şikayetleri</w:t>
            </w:r>
            <w:proofErr w:type="spellEnd"/>
          </w:p>
        </w:tc>
        <w:tc>
          <w:tcPr>
            <w:tcW w:w="2444" w:type="dxa"/>
            <w:gridSpan w:val="3"/>
            <w:vAlign w:val="center"/>
          </w:tcPr>
          <w:p w:rsidR="00583509" w:rsidRPr="00C20021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Toplam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Başvuru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Say</w:t>
            </w:r>
            <w:r w:rsidRPr="00C20021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ısı 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1429" w:type="dxa"/>
            <w:gridSpan w:val="2"/>
            <w:vMerge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C20021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Lehine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Sonuçlanan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Şikayet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sayısı</w:t>
            </w:r>
            <w:proofErr w:type="spellEnd"/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1429" w:type="dxa"/>
            <w:gridSpan w:val="2"/>
            <w:vMerge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C20021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Aleyhine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Sonuçlanan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Şikayet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sayısı</w:t>
            </w:r>
            <w:proofErr w:type="spellEnd"/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1429" w:type="dxa"/>
            <w:gridSpan w:val="2"/>
            <w:vMerge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C20021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sz w:val="24"/>
                <w:szCs w:val="24"/>
              </w:rPr>
              <w:t>Bilirkişi Ataması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1429" w:type="dxa"/>
            <w:gridSpan w:val="2"/>
            <w:vMerge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C20021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Sorunlar</w:t>
            </w:r>
            <w:proofErr w:type="spellEnd"/>
            <w:r w:rsidRPr="00C20021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 Hakem Heyetinde Görüşülen Tüketici Şikâyeti   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1429" w:type="dxa"/>
            <w:gridSpan w:val="2"/>
            <w:vMerge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C20021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C20021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İl Müdürlüğünce Sonuçlandırılan </w:t>
            </w:r>
          </w:p>
          <w:p w:rsidR="00583509" w:rsidRPr="00C20021" w:rsidRDefault="00583509" w:rsidP="00583509">
            <w:pPr>
              <w:autoSpaceDE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Şikayeti</w:t>
            </w:r>
            <w:proofErr w:type="spellEnd"/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1429" w:type="dxa"/>
            <w:gridSpan w:val="2"/>
            <w:vMerge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C20021" w:rsidRDefault="00583509" w:rsidP="00583509">
            <w:pPr>
              <w:autoSpaceDE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Tübis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Sistemi Kayıtları uyarınca diğer İl ve İlçe Hakem Heyetlerine gönderilmiştir.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1429" w:type="dxa"/>
            <w:gridSpan w:val="2"/>
            <w:vMerge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C20021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Başlıca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</w:t>
            </w:r>
            <w:proofErr w:type="spellEnd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Şikayetleri</w:t>
            </w:r>
            <w:proofErr w:type="spellEnd"/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225"/>
        </w:trPr>
        <w:tc>
          <w:tcPr>
            <w:tcW w:w="1429" w:type="dxa"/>
            <w:gridSpan w:val="2"/>
            <w:vMerge w:val="restart"/>
            <w:vAlign w:val="center"/>
          </w:tcPr>
          <w:p w:rsidR="00583509" w:rsidRPr="00B6259C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Ürün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Denetimleri</w:t>
            </w:r>
            <w:proofErr w:type="spellEnd"/>
          </w:p>
          <w:p w:rsidR="00583509" w:rsidRPr="00B6259C" w:rsidRDefault="00583509" w:rsidP="00583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3509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B6259C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Denetlenen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Firma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Say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ısı 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255"/>
        </w:trPr>
        <w:tc>
          <w:tcPr>
            <w:tcW w:w="1429" w:type="dxa"/>
            <w:gridSpan w:val="2"/>
            <w:vMerge/>
          </w:tcPr>
          <w:p w:rsidR="00583509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B6259C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Denetlenen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Ürün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Say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ısı 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285"/>
        </w:trPr>
        <w:tc>
          <w:tcPr>
            <w:tcW w:w="1429" w:type="dxa"/>
            <w:gridSpan w:val="2"/>
            <w:vMerge/>
          </w:tcPr>
          <w:p w:rsidR="00583509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B6259C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>İdari para cezası Uygulanan işyeri sayısı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255"/>
        </w:trPr>
        <w:tc>
          <w:tcPr>
            <w:tcW w:w="1429" w:type="dxa"/>
            <w:gridSpan w:val="2"/>
            <w:vMerge/>
          </w:tcPr>
          <w:p w:rsidR="00583509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B6259C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Uygulanan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>İdari Para Cezası   Toplam (</w:t>
            </w:r>
            <w:r>
              <w:rPr>
                <w:rFonts w:ascii="AbakuTLSymSans" w:hAnsi="AbakuTLSymSans" w:cs="Verdana"/>
                <w:b/>
                <w:szCs w:val="28"/>
              </w:rPr>
              <w:t>TL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583509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583509" w:rsidRPr="00B6259C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Başlıca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Denetlenen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Ürünler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240"/>
        </w:trPr>
        <w:tc>
          <w:tcPr>
            <w:tcW w:w="1429" w:type="dxa"/>
            <w:gridSpan w:val="2"/>
            <w:vMerge w:val="restart"/>
            <w:vAlign w:val="center"/>
          </w:tcPr>
          <w:p w:rsidR="00583509" w:rsidRPr="00B6259C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583509" w:rsidRPr="00B6259C" w:rsidRDefault="00583509" w:rsidP="00583509">
            <w:pPr>
              <w:autoSpaceDE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Şirket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Sayısı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4" w:type="dxa"/>
            <w:gridSpan w:val="3"/>
          </w:tcPr>
          <w:p w:rsidR="00583509" w:rsidRPr="00B6259C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Anonim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Şirket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Sayısı</w:t>
            </w:r>
            <w:proofErr w:type="spellEnd"/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583509" w:rsidRPr="00B6259C" w:rsidRDefault="00583509" w:rsidP="00583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583509" w:rsidRPr="00B6259C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gram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Limited  </w:t>
            </w: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Şirket</w:t>
            </w:r>
            <w:proofErr w:type="spellEnd"/>
            <w:proofErr w:type="gram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Sayısı</w:t>
            </w:r>
            <w:proofErr w:type="spellEnd"/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583509" w:rsidRPr="00B6259C" w:rsidRDefault="00583509" w:rsidP="00583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583509" w:rsidRPr="00B6259C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Komandit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veya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Kolektif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Şirket</w:t>
            </w:r>
            <w:proofErr w:type="spellEnd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Sayısı</w:t>
            </w:r>
            <w:proofErr w:type="spellEnd"/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583509" w:rsidRPr="00B6259C" w:rsidRDefault="00583509" w:rsidP="00583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583509" w:rsidRPr="00B6259C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450"/>
        </w:trPr>
        <w:tc>
          <w:tcPr>
            <w:tcW w:w="1429" w:type="dxa"/>
            <w:gridSpan w:val="2"/>
            <w:vMerge w:val="restart"/>
          </w:tcPr>
          <w:p w:rsidR="00583509" w:rsidRPr="00B6259C" w:rsidRDefault="00583509" w:rsidP="00583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Kooperatif sayısı</w:t>
            </w:r>
          </w:p>
        </w:tc>
        <w:tc>
          <w:tcPr>
            <w:tcW w:w="2444" w:type="dxa"/>
            <w:gridSpan w:val="3"/>
          </w:tcPr>
          <w:p w:rsidR="00583509" w:rsidRPr="00AF351B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Yapı</w:t>
            </w:r>
            <w:proofErr w:type="spellEnd"/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kooperatifi</w:t>
            </w:r>
            <w:proofErr w:type="spellEnd"/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sayısı</w:t>
            </w:r>
            <w:proofErr w:type="spellEnd"/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rPr>
          <w:trHeight w:val="363"/>
        </w:trPr>
        <w:tc>
          <w:tcPr>
            <w:tcW w:w="1429" w:type="dxa"/>
            <w:gridSpan w:val="2"/>
            <w:vMerge/>
          </w:tcPr>
          <w:p w:rsidR="00583509" w:rsidRDefault="00583509" w:rsidP="00583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583509" w:rsidRPr="00AF351B" w:rsidRDefault="00583509" w:rsidP="00583509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Diğer</w:t>
            </w:r>
            <w:proofErr w:type="spellEnd"/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Kooperatif</w:t>
            </w:r>
            <w:proofErr w:type="spellEnd"/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sayısı</w:t>
            </w:r>
            <w:proofErr w:type="spellEnd"/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873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873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36BD7">
        <w:tc>
          <w:tcPr>
            <w:tcW w:w="3873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268A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8B0" w:rsidRDefault="003328B0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8B0" w:rsidRDefault="003328B0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085" w:rsidRDefault="00AC2085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085" w:rsidRPr="001A1B47" w:rsidRDefault="00AC2085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1078"/>
      </w:tblGrid>
      <w:tr w:rsidR="0007268A" w:rsidRPr="001A1B47" w:rsidTr="00B6259C">
        <w:tc>
          <w:tcPr>
            <w:tcW w:w="3085" w:type="dxa"/>
            <w:gridSpan w:val="3"/>
            <w:vAlign w:val="center"/>
          </w:tcPr>
          <w:p w:rsidR="0007268A" w:rsidRPr="001A1B47" w:rsidRDefault="0007268A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</w:rPr>
              <w:t>4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7F02C1">
              <w:rPr>
                <w:rFonts w:ascii="Times New Roman" w:eastAsia="Times New Roman" w:hAnsi="Times New Roman" w:cs="Times New Roman"/>
                <w:b/>
              </w:rPr>
              <w:t>e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9C" w:rsidRPr="001A1B47" w:rsidTr="00B6259C">
        <w:tc>
          <w:tcPr>
            <w:tcW w:w="9322" w:type="dxa"/>
            <w:gridSpan w:val="12"/>
            <w:tcBorders>
              <w:left w:val="nil"/>
              <w:right w:val="nil"/>
            </w:tcBorders>
          </w:tcPr>
          <w:p w:rsidR="00DD2AC9" w:rsidRDefault="00DD2AC9" w:rsidP="0007268A">
            <w:pPr>
              <w:rPr>
                <w:rFonts w:ascii="Times New Roman" w:eastAsia="Times New Roman" w:hAnsi="Times New Roman" w:cs="Times New Roman"/>
              </w:rPr>
            </w:pPr>
          </w:p>
          <w:p w:rsidR="009614E9" w:rsidRPr="001A1B47" w:rsidRDefault="009614E9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78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181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07268A" w:rsidRDefault="000726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Default="000726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Default="000726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22" w:rsidRDefault="00AA3F2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E3" w:rsidRDefault="00DD54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E3" w:rsidRDefault="00DD54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59C" w:rsidRDefault="00B625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34"/>
        <w:gridCol w:w="1989"/>
        <w:gridCol w:w="1280"/>
        <w:gridCol w:w="97"/>
        <w:gridCol w:w="1037"/>
        <w:gridCol w:w="1383"/>
        <w:gridCol w:w="1648"/>
      </w:tblGrid>
      <w:tr w:rsidR="00F371C8" w:rsidRPr="001A1B47" w:rsidTr="00192963">
        <w:tc>
          <w:tcPr>
            <w:tcW w:w="9274" w:type="dxa"/>
            <w:gridSpan w:val="8"/>
          </w:tcPr>
          <w:p w:rsidR="00F8420E" w:rsidRPr="00F8420E" w:rsidRDefault="00F8420E" w:rsidP="00F842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2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SAHİL GÜVENLİK EGE </w:t>
            </w:r>
            <w:r w:rsidR="00DD54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DENİZ BÖLGE </w:t>
            </w:r>
            <w:r w:rsidRPr="00F842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KOMUTANLIĞI </w:t>
            </w:r>
          </w:p>
          <w:p w:rsidR="00F371C8" w:rsidRPr="001A1B47" w:rsidRDefault="00F8420E" w:rsidP="00F842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2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Kuşadası Sahil Güvenlik Komutanlığı </w:t>
            </w:r>
          </w:p>
        </w:tc>
      </w:tr>
      <w:tr w:rsidR="00F371C8" w:rsidRPr="001A1B47" w:rsidTr="00192963">
        <w:tc>
          <w:tcPr>
            <w:tcW w:w="9274" w:type="dxa"/>
            <w:gridSpan w:val="8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F371C8" w:rsidRPr="001A1B47" w:rsidTr="00192963">
        <w:tc>
          <w:tcPr>
            <w:tcW w:w="3714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405"/>
        </w:trPr>
        <w:tc>
          <w:tcPr>
            <w:tcW w:w="1668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F371C8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  <w:proofErr w:type="gramEnd"/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(Aydın)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390"/>
        </w:trPr>
        <w:tc>
          <w:tcPr>
            <w:tcW w:w="1668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  <w:proofErr w:type="gramEnd"/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270"/>
        </w:trPr>
        <w:tc>
          <w:tcPr>
            <w:tcW w:w="495" w:type="dxa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219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Binası</w:t>
            </w:r>
          </w:p>
        </w:tc>
        <w:tc>
          <w:tcPr>
            <w:tcW w:w="1320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95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75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F371C8" w:rsidRPr="001A1B47" w:rsidTr="00192963">
        <w:trPr>
          <w:trHeight w:val="270"/>
        </w:trPr>
        <w:tc>
          <w:tcPr>
            <w:tcW w:w="495" w:type="dxa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248"/>
        </w:trPr>
        <w:tc>
          <w:tcPr>
            <w:tcW w:w="495" w:type="dxa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  <w:proofErr w:type="gramEnd"/>
          </w:p>
        </w:tc>
        <w:tc>
          <w:tcPr>
            <w:tcW w:w="1320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95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F371C8" w:rsidRPr="001A1B47" w:rsidTr="00192963">
        <w:trPr>
          <w:trHeight w:val="285"/>
        </w:trPr>
        <w:tc>
          <w:tcPr>
            <w:tcW w:w="495" w:type="dxa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270"/>
        </w:trPr>
        <w:tc>
          <w:tcPr>
            <w:tcW w:w="3714" w:type="dxa"/>
            <w:gridSpan w:val="3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320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F371C8" w:rsidRPr="001A1B47" w:rsidTr="00192963">
        <w:trPr>
          <w:trHeight w:val="240"/>
        </w:trPr>
        <w:tc>
          <w:tcPr>
            <w:tcW w:w="3714" w:type="dxa"/>
            <w:gridSpan w:val="3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300"/>
        </w:trPr>
        <w:tc>
          <w:tcPr>
            <w:tcW w:w="1668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2046" w:type="dxa"/>
          </w:tcPr>
          <w:p w:rsidR="00F371C8" w:rsidRPr="00997207" w:rsidRDefault="00F371C8" w:rsidP="00192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Rütbeli </w:t>
            </w: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55"/>
        </w:trPr>
        <w:tc>
          <w:tcPr>
            <w:tcW w:w="1668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997207" w:rsidRDefault="00F371C8" w:rsidP="00192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Toplam </w:t>
            </w: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85"/>
        </w:trPr>
        <w:tc>
          <w:tcPr>
            <w:tcW w:w="1668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70"/>
        </w:trPr>
        <w:tc>
          <w:tcPr>
            <w:tcW w:w="1668" w:type="dxa"/>
            <w:gridSpan w:val="2"/>
            <w:vMerge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70"/>
        </w:trPr>
        <w:tc>
          <w:tcPr>
            <w:tcW w:w="1668" w:type="dxa"/>
            <w:gridSpan w:val="2"/>
            <w:vMerge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25"/>
        </w:trPr>
        <w:tc>
          <w:tcPr>
            <w:tcW w:w="1668" w:type="dxa"/>
            <w:gridSpan w:val="2"/>
            <w:vMerge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714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ile ilgili)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714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9274" w:type="dxa"/>
            <w:gridSpan w:val="8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47F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Aydın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Geneli Toplamı)</w:t>
            </w:r>
          </w:p>
        </w:tc>
      </w:tr>
      <w:tr w:rsidR="00F371C8" w:rsidRPr="001A1B47" w:rsidTr="00192963">
        <w:trPr>
          <w:trHeight w:val="150"/>
        </w:trPr>
        <w:tc>
          <w:tcPr>
            <w:tcW w:w="5132" w:type="dxa"/>
            <w:gridSpan w:val="5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3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Faaliyet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20E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8420E" w:rsidRPr="00B94F68" w:rsidRDefault="00F8420E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Sahil Güvenlik Botu Sayısı ve Yeri</w:t>
            </w:r>
          </w:p>
        </w:tc>
        <w:tc>
          <w:tcPr>
            <w:tcW w:w="4142" w:type="dxa"/>
            <w:gridSpan w:val="3"/>
            <w:vAlign w:val="center"/>
          </w:tcPr>
          <w:p w:rsidR="00F8420E" w:rsidRPr="00272347" w:rsidRDefault="00F8420E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Seyir Saatleri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Kontrol Edilen Tekne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Yasal İşlem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Düzensiz Göç Olay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Yakalanan Düzensiz Göçmen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Tıbbi Tahliye Olay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Tahliye Edilen İnsan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Arama Kurtarma Olay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Kurtarılanların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Ölü Bulunan Kazazede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7F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Kayda değer diğer istatistiki veriler</w:t>
            </w:r>
          </w:p>
        </w:tc>
        <w:tc>
          <w:tcPr>
            <w:tcW w:w="4142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B94F6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142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Pr="00947F20" w:rsidRDefault="00F371C8" w:rsidP="00F371C8">
      <w:pPr>
        <w:tabs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7F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Sahil Güvenlik Komutanlığı Personel Durumu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2353"/>
        <w:gridCol w:w="2356"/>
        <w:gridCol w:w="2350"/>
      </w:tblGrid>
      <w:tr w:rsidR="00F371C8" w:rsidRPr="00EB6604" w:rsidTr="00192963">
        <w:trPr>
          <w:trHeight w:val="284"/>
        </w:trPr>
        <w:tc>
          <w:tcPr>
            <w:tcW w:w="2012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Norm Kadro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Personel Sayısı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Doluluk Oranı</w:t>
            </w:r>
          </w:p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Subay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Astsubay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Uzman Çavuş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8420E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20E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8420E" w:rsidRPr="00EB6604" w:rsidRDefault="00F8420E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Sivil Memur</w:t>
            </w:r>
          </w:p>
        </w:tc>
        <w:tc>
          <w:tcPr>
            <w:tcW w:w="2559" w:type="dxa"/>
            <w:vAlign w:val="center"/>
          </w:tcPr>
          <w:p w:rsidR="00F8420E" w:rsidRPr="00EB6604" w:rsidRDefault="00F8420E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8420E" w:rsidRPr="00EB6604" w:rsidRDefault="00F8420E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8420E" w:rsidRPr="00EB6604" w:rsidRDefault="00F8420E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shd w:val="clear" w:color="auto" w:fill="auto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F371C8" w:rsidRPr="001A1B47" w:rsidTr="00192963">
        <w:tc>
          <w:tcPr>
            <w:tcW w:w="3085" w:type="dxa"/>
            <w:vAlign w:val="center"/>
          </w:tcPr>
          <w:p w:rsidR="00F371C8" w:rsidRPr="001A1B47" w:rsidRDefault="00F371C8" w:rsidP="005556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F371C8" w:rsidRPr="001A1B47" w:rsidTr="00192963">
        <w:tc>
          <w:tcPr>
            <w:tcW w:w="1951" w:type="dxa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22" w:rsidRDefault="00AA3F22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F1B" w:rsidRPr="001A1B47" w:rsidRDefault="00042F1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30"/>
        <w:gridCol w:w="211"/>
        <w:gridCol w:w="1482"/>
        <w:gridCol w:w="938"/>
        <w:gridCol w:w="346"/>
        <w:gridCol w:w="788"/>
        <w:gridCol w:w="1468"/>
        <w:gridCol w:w="1704"/>
      </w:tblGrid>
      <w:tr w:rsidR="001A1B47" w:rsidRPr="001A1B47" w:rsidTr="00827133"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İl Jandarma Komutanlığı</w:t>
            </w:r>
          </w:p>
        </w:tc>
      </w:tr>
      <w:tr w:rsidR="001A1B47" w:rsidRPr="001A1B47" w:rsidTr="00827133"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  <w:proofErr w:type="gramEnd"/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  <w:proofErr w:type="gramEnd"/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Binası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3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3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30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DC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Durumu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Norm Kadro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5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8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Toplam Personel Sayısı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Rütbeli Personel Sayısı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Doluluk Oranı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Devriye Aracı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Diğer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 Nüfusu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Polis Bölgesi Nüfusu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6578A2" w:rsidRDefault="000E590B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78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Jandarma Bölgesi Nüfusu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97207" w:rsidRDefault="001A1B47" w:rsidP="001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Bilgiler: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745" w:rsidRDefault="00211745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8"/>
        <w:gridCol w:w="1812"/>
        <w:gridCol w:w="1805"/>
        <w:gridCol w:w="1817"/>
        <w:gridCol w:w="1811"/>
      </w:tblGrid>
      <w:tr w:rsidR="00323675" w:rsidRPr="00855781" w:rsidTr="00471E3E">
        <w:tc>
          <w:tcPr>
            <w:tcW w:w="9213" w:type="dxa"/>
            <w:gridSpan w:val="5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Kent Güvenlik Yönetimi Sistemi</w:t>
            </w:r>
          </w:p>
        </w:tc>
      </w:tr>
      <w:tr w:rsidR="00323675" w:rsidRPr="00855781" w:rsidTr="00471E3E">
        <w:tc>
          <w:tcPr>
            <w:tcW w:w="3684" w:type="dxa"/>
            <w:gridSpan w:val="2"/>
          </w:tcPr>
          <w:p w:rsidR="00323675" w:rsidRPr="00997207" w:rsidRDefault="00323675" w:rsidP="00471E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Sayısı</w:t>
            </w:r>
          </w:p>
        </w:tc>
        <w:tc>
          <w:tcPr>
            <w:tcW w:w="1843" w:type="dxa"/>
            <w:vAlign w:val="center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Vermeğe Başladığı Tarih</w:t>
            </w:r>
          </w:p>
        </w:tc>
        <w:tc>
          <w:tcPr>
            <w:tcW w:w="1843" w:type="dxa"/>
            <w:vAlign w:val="center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Verdiği Saatler</w:t>
            </w:r>
          </w:p>
        </w:tc>
      </w:tr>
      <w:tr w:rsidR="00323675" w:rsidTr="00471E3E">
        <w:tc>
          <w:tcPr>
            <w:tcW w:w="1842" w:type="dxa"/>
            <w:vMerge w:val="restart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Hareketli Kamera 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 w:val="restart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Sabit Kamera 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 w:val="restart"/>
            <w:vAlign w:val="center"/>
          </w:tcPr>
          <w:p w:rsidR="00323675" w:rsidRPr="00997207" w:rsidRDefault="00323675" w:rsidP="00471E3E">
            <w:pPr>
              <w:rPr>
                <w:b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Plaka Tanıma Sistemi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/>
          </w:tcPr>
          <w:p w:rsidR="00323675" w:rsidRPr="00997207" w:rsidRDefault="00323675" w:rsidP="00471E3E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</w:tcPr>
          <w:p w:rsidR="00323675" w:rsidRPr="00997207" w:rsidRDefault="00323675" w:rsidP="00471E3E">
            <w:pPr>
              <w:rPr>
                <w:b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Diğer Bilgiler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</w:tcPr>
          <w:p w:rsidR="00323675" w:rsidRDefault="00A1048C" w:rsidP="00471E3E">
            <w:r>
              <w:t>…</w:t>
            </w:r>
          </w:p>
        </w:tc>
        <w:tc>
          <w:tcPr>
            <w:tcW w:w="1842" w:type="dxa"/>
            <w:vAlign w:val="center"/>
          </w:tcPr>
          <w:p w:rsidR="00323675" w:rsidRPr="00424CDE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</w:tbl>
    <w:p w:rsidR="00323675" w:rsidRDefault="00323675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F8734B" w:rsidRDefault="00F8734B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862E8" w:rsidRDefault="00D862E8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862E8" w:rsidRDefault="00D862E8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862E8" w:rsidRDefault="00D862E8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211745" w:rsidRDefault="00211745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050886" w:rsidRDefault="00050886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D54E3" w:rsidRPr="00211745" w:rsidRDefault="00DD54E3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1328"/>
        <w:gridCol w:w="1428"/>
        <w:gridCol w:w="4632"/>
      </w:tblGrid>
      <w:tr w:rsidR="00211745" w:rsidRPr="00211745" w:rsidTr="00997207">
        <w:trPr>
          <w:cantSplit/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Özel Güvenlik İstatistikleri</w:t>
            </w: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</w:t>
            </w:r>
          </w:p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Görevlisi Durumu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Tahsis Edilen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Mevcut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Sertifikası</w:t>
            </w:r>
          </w:p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Kimliği</w:t>
            </w:r>
          </w:p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Alarm Merkezi İzni Verilen yer Sayısı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Komisyonca Haklarında Koruma Kararı Verilenlerin Sayısı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Eğitim Kurumu Sayısı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323675" w:rsidRDefault="00323675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323675" w:rsidRPr="001A1B47" w:rsidRDefault="00323675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9606" w:type="dxa"/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720"/>
        <w:gridCol w:w="720"/>
        <w:gridCol w:w="720"/>
        <w:gridCol w:w="1175"/>
        <w:gridCol w:w="992"/>
        <w:gridCol w:w="851"/>
      </w:tblGrid>
      <w:tr w:rsidR="001A1B47" w:rsidRPr="001A1B47" w:rsidTr="007A22B9">
        <w:trPr>
          <w:trHeight w:val="362"/>
        </w:trPr>
        <w:tc>
          <w:tcPr>
            <w:tcW w:w="9606" w:type="dxa"/>
            <w:gridSpan w:val="8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Jandarma bölgesinde meydana gelen olaylar</w:t>
            </w:r>
          </w:p>
        </w:tc>
      </w:tr>
      <w:tr w:rsidR="00583509" w:rsidRPr="001A1B47" w:rsidTr="007A22B9">
        <w:trPr>
          <w:trHeight w:val="362"/>
        </w:trPr>
        <w:tc>
          <w:tcPr>
            <w:tcW w:w="4428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OLAYLAR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TOP LAM</w:t>
            </w: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SUÇ ORANI %</w:t>
            </w:r>
          </w:p>
        </w:tc>
      </w:tr>
      <w:tr w:rsidR="00583509" w:rsidRPr="001A1B47" w:rsidTr="007A22B9">
        <w:trPr>
          <w:trHeight w:val="330"/>
        </w:trPr>
        <w:tc>
          <w:tcPr>
            <w:tcW w:w="4428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TERÖR/İDEOLOJİK OLAYLAR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7A22B9">
        <w:trPr>
          <w:trHeight w:val="354"/>
        </w:trPr>
        <w:tc>
          <w:tcPr>
            <w:tcW w:w="1008" w:type="dxa"/>
            <w:vMerge w:val="restart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ASAYİŞ</w:t>
            </w:r>
          </w:p>
        </w:tc>
        <w:tc>
          <w:tcPr>
            <w:tcW w:w="3420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KİŞİLERE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KARŞI.İŞLENEN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.SUÇ</w:t>
            </w:r>
            <w:proofErr w:type="gramEnd"/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7A22B9">
        <w:trPr>
          <w:trHeight w:val="350"/>
        </w:trPr>
        <w:tc>
          <w:tcPr>
            <w:tcW w:w="1008" w:type="dxa"/>
            <w:vMerge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SUÇ.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7A22B9">
        <w:trPr>
          <w:trHeight w:val="359"/>
        </w:trPr>
        <w:tc>
          <w:tcPr>
            <w:tcW w:w="1008" w:type="dxa"/>
            <w:vMerge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7A22B9">
        <w:trPr>
          <w:trHeight w:val="342"/>
        </w:trPr>
        <w:tc>
          <w:tcPr>
            <w:tcW w:w="1008" w:type="dxa"/>
            <w:vMerge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83509" w:rsidRPr="001A1B47" w:rsidRDefault="00583509" w:rsidP="005835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.SUÇ.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583509" w:rsidRPr="00F8420E" w:rsidRDefault="00583509" w:rsidP="005835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2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KAÇAKÇILIK/ORGANİZE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ÖRGÜTLÜ SUÇLAR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7A22B9">
        <w:trPr>
          <w:trHeight w:val="353"/>
        </w:trPr>
        <w:tc>
          <w:tcPr>
            <w:tcW w:w="4428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BİLİŞİM SUÇLARI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7A22B9">
        <w:trPr>
          <w:trHeight w:val="349"/>
        </w:trPr>
        <w:tc>
          <w:tcPr>
            <w:tcW w:w="4428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7A22B9">
        <w:trPr>
          <w:trHeight w:val="349"/>
        </w:trPr>
        <w:tc>
          <w:tcPr>
            <w:tcW w:w="4428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7A22B9">
        <w:trPr>
          <w:trHeight w:val="349"/>
        </w:trPr>
        <w:tc>
          <w:tcPr>
            <w:tcW w:w="4428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7A22B9">
        <w:trPr>
          <w:trHeight w:val="359"/>
        </w:trPr>
        <w:tc>
          <w:tcPr>
            <w:tcW w:w="4428" w:type="dxa"/>
            <w:gridSpan w:val="2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YILLARA GÖRE ORAN %</w:t>
            </w: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E8" w:rsidRDefault="00D862E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E8" w:rsidRDefault="00D862E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E8" w:rsidRDefault="00D862E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314" w:type="dxa"/>
        <w:tblLayout w:type="fixed"/>
        <w:tblLook w:val="01E0" w:firstRow="1" w:lastRow="1" w:firstColumn="1" w:lastColumn="1" w:noHBand="0" w:noVBand="0"/>
      </w:tblPr>
      <w:tblGrid>
        <w:gridCol w:w="277"/>
        <w:gridCol w:w="2144"/>
        <w:gridCol w:w="394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</w:tblGrid>
      <w:tr w:rsidR="001A1B47" w:rsidRPr="001A1B47" w:rsidTr="00C94246">
        <w:trPr>
          <w:trHeight w:val="399"/>
        </w:trPr>
        <w:tc>
          <w:tcPr>
            <w:tcW w:w="10314" w:type="dxa"/>
            <w:gridSpan w:val="22"/>
            <w:vAlign w:val="center"/>
          </w:tcPr>
          <w:p w:rsidR="001A1B47" w:rsidRPr="001A1B47" w:rsidRDefault="001A1B4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Son </w:t>
            </w:r>
            <w:r w:rsidR="00A36BD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Yılda M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eydana gelen olayların aydınlatma oranları</w:t>
            </w:r>
          </w:p>
        </w:tc>
      </w:tr>
      <w:tr w:rsidR="001A1B47" w:rsidRPr="001A1B47" w:rsidTr="00560FC6">
        <w:trPr>
          <w:trHeight w:val="399"/>
        </w:trPr>
        <w:tc>
          <w:tcPr>
            <w:tcW w:w="2421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OLAYLAR</w:t>
            </w:r>
          </w:p>
        </w:tc>
        <w:tc>
          <w:tcPr>
            <w:tcW w:w="1578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TEFTİŞE TABİ DÖNEMDE MEYDANA GELEN OLAYLAR</w:t>
            </w:r>
          </w:p>
        </w:tc>
        <w:tc>
          <w:tcPr>
            <w:tcW w:w="1579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AYDINLATILAN OLAY MİKTARI</w:t>
            </w:r>
          </w:p>
        </w:tc>
        <w:tc>
          <w:tcPr>
            <w:tcW w:w="1578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SORUŞTURMASI DEVAM EDEN OLAY MİKTARI</w:t>
            </w:r>
          </w:p>
        </w:tc>
        <w:tc>
          <w:tcPr>
            <w:tcW w:w="1579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MEÇHUL OLAY MİKTARI</w:t>
            </w:r>
          </w:p>
        </w:tc>
        <w:tc>
          <w:tcPr>
            <w:tcW w:w="1579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%</w:t>
            </w:r>
          </w:p>
        </w:tc>
      </w:tr>
      <w:tr w:rsidR="00C715AD" w:rsidRPr="001A1B47" w:rsidTr="00C650EA">
        <w:trPr>
          <w:cantSplit/>
          <w:trHeight w:val="1134"/>
        </w:trPr>
        <w:tc>
          <w:tcPr>
            <w:tcW w:w="2421" w:type="dxa"/>
            <w:gridSpan w:val="2"/>
            <w:vAlign w:val="center"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5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4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5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95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4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5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5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94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5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5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4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95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5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4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5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95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4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5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5" w:type="dxa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C715AD" w:rsidRPr="001A1B47" w:rsidTr="00C650EA">
        <w:trPr>
          <w:trHeight w:val="542"/>
        </w:trPr>
        <w:tc>
          <w:tcPr>
            <w:tcW w:w="2421" w:type="dxa"/>
            <w:gridSpan w:val="2"/>
            <w:vAlign w:val="center"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TERÖR OLAYLARI</w:t>
            </w: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AD" w:rsidRPr="001A1B47" w:rsidTr="00C650EA">
        <w:trPr>
          <w:trHeight w:val="349"/>
        </w:trPr>
        <w:tc>
          <w:tcPr>
            <w:tcW w:w="277" w:type="dxa"/>
            <w:vMerge w:val="restart"/>
            <w:textDirection w:val="btLr"/>
            <w:vAlign w:val="center"/>
          </w:tcPr>
          <w:p w:rsidR="00C715AD" w:rsidRPr="001A1B47" w:rsidRDefault="00C715AD" w:rsidP="00C715A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ASAYİŞ</w:t>
            </w:r>
          </w:p>
        </w:tc>
        <w:tc>
          <w:tcPr>
            <w:tcW w:w="2144" w:type="dxa"/>
            <w:vAlign w:val="center"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KİŞİLERE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KARŞI.İŞL.SUÇ</w:t>
            </w:r>
            <w:proofErr w:type="gramEnd"/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AD" w:rsidRPr="001A1B47" w:rsidTr="00C650EA">
        <w:trPr>
          <w:trHeight w:val="359"/>
        </w:trPr>
        <w:tc>
          <w:tcPr>
            <w:tcW w:w="277" w:type="dxa"/>
            <w:vMerge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</w:t>
            </w: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AD" w:rsidRPr="001A1B47" w:rsidTr="00C650EA">
        <w:trPr>
          <w:trHeight w:val="356"/>
        </w:trPr>
        <w:tc>
          <w:tcPr>
            <w:tcW w:w="277" w:type="dxa"/>
            <w:vMerge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AD" w:rsidRPr="001A1B47" w:rsidTr="00C650EA">
        <w:trPr>
          <w:trHeight w:val="337"/>
        </w:trPr>
        <w:tc>
          <w:tcPr>
            <w:tcW w:w="277" w:type="dxa"/>
            <w:vMerge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KAR.SUÇ.</w:t>
            </w: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AD" w:rsidRPr="001A1B47" w:rsidTr="00C650EA">
        <w:trPr>
          <w:trHeight w:val="347"/>
        </w:trPr>
        <w:tc>
          <w:tcPr>
            <w:tcW w:w="277" w:type="dxa"/>
            <w:vMerge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AD" w:rsidRPr="001A1B47" w:rsidTr="00C650EA">
        <w:trPr>
          <w:trHeight w:val="357"/>
        </w:trPr>
        <w:tc>
          <w:tcPr>
            <w:tcW w:w="277" w:type="dxa"/>
            <w:vMerge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AD" w:rsidRPr="001A1B47" w:rsidTr="00C650EA">
        <w:trPr>
          <w:trHeight w:val="353"/>
        </w:trPr>
        <w:tc>
          <w:tcPr>
            <w:tcW w:w="2421" w:type="dxa"/>
            <w:gridSpan w:val="2"/>
            <w:vAlign w:val="center"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KAÇAKÇILIK- ORGANİZE</w:t>
            </w: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AD" w:rsidRPr="001A1B47" w:rsidTr="00C650EA">
        <w:trPr>
          <w:trHeight w:val="336"/>
        </w:trPr>
        <w:tc>
          <w:tcPr>
            <w:tcW w:w="2421" w:type="dxa"/>
            <w:gridSpan w:val="2"/>
            <w:vAlign w:val="center"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AD" w:rsidRPr="001A1B47" w:rsidTr="00C650EA">
        <w:trPr>
          <w:trHeight w:val="359"/>
        </w:trPr>
        <w:tc>
          <w:tcPr>
            <w:tcW w:w="2421" w:type="dxa"/>
            <w:gridSpan w:val="2"/>
            <w:vAlign w:val="center"/>
          </w:tcPr>
          <w:p w:rsidR="00C715AD" w:rsidRPr="001A1B47" w:rsidRDefault="00C715AD" w:rsidP="00C71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C715AD" w:rsidRPr="001A1B47" w:rsidRDefault="00C715AD" w:rsidP="00C71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708"/>
        <w:gridCol w:w="1260"/>
        <w:gridCol w:w="1260"/>
        <w:gridCol w:w="1260"/>
        <w:gridCol w:w="1260"/>
        <w:gridCol w:w="1440"/>
      </w:tblGrid>
      <w:tr w:rsidR="001A1B47" w:rsidRPr="001A1B47" w:rsidTr="00827133">
        <w:trPr>
          <w:trHeight w:val="388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Yakalanan sanıklarla ilgili veriler</w:t>
            </w:r>
          </w:p>
        </w:tc>
      </w:tr>
      <w:tr w:rsidR="00583509" w:rsidRPr="001A1B47" w:rsidTr="00827133">
        <w:trPr>
          <w:trHeight w:val="388"/>
        </w:trPr>
        <w:tc>
          <w:tcPr>
            <w:tcW w:w="370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583509" w:rsidRPr="001A1B47" w:rsidTr="00827133">
        <w:trPr>
          <w:trHeight w:val="355"/>
        </w:trPr>
        <w:tc>
          <w:tcPr>
            <w:tcW w:w="370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 MİKTARI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51"/>
        </w:trPr>
        <w:tc>
          <w:tcPr>
            <w:tcW w:w="370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SANIK SAYISI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34"/>
        </w:trPr>
        <w:tc>
          <w:tcPr>
            <w:tcW w:w="370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YAKALANAN SANIK SAYISI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57"/>
        </w:trPr>
        <w:tc>
          <w:tcPr>
            <w:tcW w:w="370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TUTUKLANAN SANIK SAYISI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53"/>
        </w:trPr>
        <w:tc>
          <w:tcPr>
            <w:tcW w:w="370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SERBEST BIRAKILAN SANIK SAYISI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50"/>
        </w:trPr>
        <w:tc>
          <w:tcPr>
            <w:tcW w:w="370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BELLİ TAKİPTE SANIK SAYISI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508"/>
        </w:trPr>
        <w:tc>
          <w:tcPr>
            <w:tcW w:w="370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(Yakalanan sanık sayısı, toplam sanık sayısına oranlanacaktır) %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888"/>
        <w:gridCol w:w="1260"/>
        <w:gridCol w:w="1260"/>
        <w:gridCol w:w="1260"/>
        <w:gridCol w:w="1260"/>
        <w:gridCol w:w="1260"/>
      </w:tblGrid>
      <w:tr w:rsidR="001A1B47" w:rsidRPr="001A1B47" w:rsidTr="00827133">
        <w:trPr>
          <w:trHeight w:val="456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Suçta ve idari aramada ele geçirilen suç aletleriyle ilgili veriler</w:t>
            </w:r>
          </w:p>
        </w:tc>
      </w:tr>
      <w:tr w:rsidR="00F57085" w:rsidRPr="001A1B47" w:rsidTr="00827133">
        <w:trPr>
          <w:trHeight w:val="456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ELEGEÇEN SUÇ ALETLERİ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F57085" w:rsidRPr="001A1B47" w:rsidTr="00827133">
        <w:trPr>
          <w:trHeight w:val="354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50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45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 FİŞEĞİ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42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 FİŞEĞİ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51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KESKİN ALET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61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KURUSIKI TABANCA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44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39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 FİŞEĞİ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63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DİĞER (PAT.MAD.)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45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229" w:type="dxa"/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1080"/>
        <w:gridCol w:w="1260"/>
        <w:gridCol w:w="1121"/>
      </w:tblGrid>
      <w:tr w:rsidR="001A1B47" w:rsidRPr="001A1B47" w:rsidTr="00827133">
        <w:trPr>
          <w:trHeight w:val="377"/>
        </w:trPr>
        <w:tc>
          <w:tcPr>
            <w:tcW w:w="10229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Teftişe tabi dönemde yapılan kod uygulamaları</w:t>
            </w:r>
          </w:p>
        </w:tc>
      </w:tr>
      <w:tr w:rsidR="00583509" w:rsidRPr="001A1B47" w:rsidTr="00827133">
        <w:trPr>
          <w:trHeight w:val="377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583509" w:rsidRPr="001A1B47" w:rsidTr="00827133">
        <w:trPr>
          <w:trHeight w:val="346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MİKTARI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41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YAKALAMA MÜZ.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65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GIYABİ TEVKİF MÜZ.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48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HAPSEN TAZYİK MÜZ.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43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YOKLAMA KAÇAĞI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53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BAKAYA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49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ASKERİ FİRAR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45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 FİRARİSİ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42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 SUÇ TUTANAĞI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51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İŞLEM YAPILAN UMUMA AÇIK YER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61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SİLAH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44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MÜHİMMAT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82"/>
        <w:gridCol w:w="435"/>
        <w:gridCol w:w="853"/>
        <w:gridCol w:w="853"/>
        <w:gridCol w:w="853"/>
        <w:gridCol w:w="853"/>
        <w:gridCol w:w="853"/>
        <w:gridCol w:w="853"/>
        <w:gridCol w:w="853"/>
        <w:gridCol w:w="435"/>
        <w:gridCol w:w="435"/>
        <w:gridCol w:w="435"/>
        <w:gridCol w:w="435"/>
        <w:gridCol w:w="435"/>
      </w:tblGrid>
      <w:tr w:rsidR="001A1B47" w:rsidRPr="001A1B47" w:rsidTr="00827133">
        <w:trPr>
          <w:trHeight w:val="1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B47" w:rsidRPr="001A1B47" w:rsidRDefault="001A1B47" w:rsidP="001A1B4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Trafik timlerinin/ekiplerinin faaliyetleri ile meydana gelen kazalarla ilgili veriler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YILLAR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</w:tcBorders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SORUMLULUK BÖLGESİNDE MÜDAHALE EDİLEN TRAFİK KAZALARI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KONTROL EDİLEN ARAÇ MİKTARI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YAZILAN SÜRÜCÜ SAYISI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MİKTARI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MAHKEMEYE SEVK EDİLEN SÜRÜCÜ SAYISI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TRAFİKTEN MEN EDİLEN TAŞIT SAYISI</w:t>
            </w:r>
          </w:p>
        </w:tc>
      </w:tr>
      <w:tr w:rsidR="001A1B47" w:rsidRPr="001A1B47" w:rsidTr="00827133">
        <w:trPr>
          <w:cantSplit/>
          <w:trHeight w:val="19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ÖLÜMLÜ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YARALAMALI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MADDİ HASARLI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YARALI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 xml:space="preserve">MADDİ HASAR </w:t>
            </w:r>
            <w:proofErr w:type="gramStart"/>
            <w:r w:rsidRPr="001A1B47">
              <w:rPr>
                <w:rFonts w:ascii="Arial" w:eastAsia="Times New Roman" w:hAnsi="Arial" w:cs="Arial"/>
                <w:sz w:val="18"/>
                <w:szCs w:val="18"/>
              </w:rPr>
              <w:t>( TL.</w:t>
            </w:r>
            <w:proofErr w:type="gramEnd"/>
            <w:r w:rsidRPr="001A1B4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509" w:rsidRPr="001A1B47" w:rsidTr="00827133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509" w:rsidRPr="001A1B47" w:rsidTr="00827133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509" w:rsidRPr="001A1B47" w:rsidTr="00827133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509" w:rsidRPr="001A1B47" w:rsidTr="00BB201D">
        <w:trPr>
          <w:cantSplit/>
          <w:trHeight w:val="1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2024</w:t>
            </w: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509" w:rsidRPr="001A1B47" w:rsidTr="00827133">
        <w:trPr>
          <w:cantSplit/>
          <w:trHeight w:val="13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327C6F" w:rsidRPr="001A1B47" w:rsidRDefault="00327C6F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614E9" w:rsidRDefault="009614E9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614E9" w:rsidRDefault="009614E9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E590B" w:rsidRDefault="000E590B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E590B" w:rsidRDefault="000E590B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E590B" w:rsidRDefault="000E590B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05"/>
        <w:gridCol w:w="1116"/>
        <w:gridCol w:w="335"/>
        <w:gridCol w:w="175"/>
        <w:gridCol w:w="1256"/>
        <w:gridCol w:w="1085"/>
        <w:gridCol w:w="1048"/>
        <w:gridCol w:w="1315"/>
        <w:gridCol w:w="1569"/>
      </w:tblGrid>
      <w:tr w:rsidR="001A1B47" w:rsidRPr="001A1B47" w:rsidTr="00324C4E">
        <w:tc>
          <w:tcPr>
            <w:tcW w:w="9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İl Emniyet Müdürlüğü</w:t>
            </w:r>
          </w:p>
        </w:tc>
      </w:tr>
      <w:tr w:rsidR="001A1B47" w:rsidRPr="001A1B47" w:rsidTr="00324C4E">
        <w:tc>
          <w:tcPr>
            <w:tcW w:w="9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405"/>
        </w:trPr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  <w:proofErr w:type="gramEnd"/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39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  <w:proofErr w:type="gramEnd"/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Binası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F66A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F66A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70"/>
        </w:trPr>
        <w:tc>
          <w:tcPr>
            <w:tcW w:w="4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9720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F66AEC">
        <w:trPr>
          <w:trHeight w:val="240"/>
        </w:trPr>
        <w:tc>
          <w:tcPr>
            <w:tcW w:w="4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50"/>
        </w:trPr>
        <w:tc>
          <w:tcPr>
            <w:tcW w:w="2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Durumu             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Norm Kadro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13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3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5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Toplam Personel Sayısı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28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8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8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Rütbeli Personel Sayısı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252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52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3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Doluluk Oranı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126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26"/>
        </w:trPr>
        <w:tc>
          <w:tcPr>
            <w:tcW w:w="2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85"/>
        </w:trPr>
        <w:tc>
          <w:tcPr>
            <w:tcW w:w="2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70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Motorsiklet</w:t>
            </w:r>
            <w:proofErr w:type="spellEnd"/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2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Doblo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-Partner tipi araç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2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Diğer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2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 Nüfusu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03373" w:rsidRDefault="000E590B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33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Polis Bölgesi Nüfusu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Jandarma Bölgesi Nüfusu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70"/>
        </w:trPr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CDE" w:rsidRPr="00997207" w:rsidRDefault="00424CDE" w:rsidP="00424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Kent Güvenlik Yönetimi Sistemi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Hareketli Kamera Sayısı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70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31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Sabit Kamera Sayısı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2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31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Plaka Tanıma Sistemi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2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55781" w:rsidRDefault="00855781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  <w:gridCol w:w="2377"/>
      </w:tblGrid>
      <w:tr w:rsidR="00424CDE" w:rsidTr="007F02C1">
        <w:tc>
          <w:tcPr>
            <w:tcW w:w="9747" w:type="dxa"/>
            <w:gridSpan w:val="5"/>
          </w:tcPr>
          <w:p w:rsidR="00424CDE" w:rsidRPr="00997207" w:rsidRDefault="00424CDE" w:rsidP="0042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Kent Güvenlik Yönetimi Sistemi</w:t>
            </w:r>
          </w:p>
        </w:tc>
      </w:tr>
      <w:tr w:rsidR="00855781" w:rsidTr="007F02C1">
        <w:tc>
          <w:tcPr>
            <w:tcW w:w="3684" w:type="dxa"/>
            <w:gridSpan w:val="2"/>
          </w:tcPr>
          <w:p w:rsidR="00855781" w:rsidRPr="00997207" w:rsidRDefault="00855781" w:rsidP="001A1B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5781" w:rsidRPr="00997207" w:rsidRDefault="00855781" w:rsidP="00855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Sayısı</w:t>
            </w:r>
          </w:p>
        </w:tc>
        <w:tc>
          <w:tcPr>
            <w:tcW w:w="1843" w:type="dxa"/>
            <w:vAlign w:val="center"/>
          </w:tcPr>
          <w:p w:rsidR="00855781" w:rsidRPr="00997207" w:rsidRDefault="00855781" w:rsidP="00855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Vermeğe Başladığı Tarih</w:t>
            </w:r>
          </w:p>
        </w:tc>
        <w:tc>
          <w:tcPr>
            <w:tcW w:w="2377" w:type="dxa"/>
            <w:vAlign w:val="center"/>
          </w:tcPr>
          <w:p w:rsidR="00855781" w:rsidRPr="00997207" w:rsidRDefault="00855781" w:rsidP="00855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Verdiği Saatler</w:t>
            </w:r>
          </w:p>
        </w:tc>
      </w:tr>
      <w:tr w:rsidR="00855781" w:rsidTr="007F02C1">
        <w:tc>
          <w:tcPr>
            <w:tcW w:w="1842" w:type="dxa"/>
            <w:vMerge w:val="restart"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Hareketli Kamera 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 w:val="restart"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Sabit Kamera 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 w:val="restart"/>
            <w:vAlign w:val="center"/>
          </w:tcPr>
          <w:p w:rsidR="00855781" w:rsidRPr="00997207" w:rsidRDefault="00855781" w:rsidP="00855781"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Plaka Tanıma Sistemi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/>
          </w:tcPr>
          <w:p w:rsidR="00855781" w:rsidRPr="00997207" w:rsidRDefault="00855781"/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RPr="00997207" w:rsidTr="007F02C1">
        <w:tc>
          <w:tcPr>
            <w:tcW w:w="1842" w:type="dxa"/>
          </w:tcPr>
          <w:p w:rsidR="00855781" w:rsidRPr="00997207" w:rsidRDefault="00855781"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Diğer Bilgiler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RPr="00997207" w:rsidTr="007F02C1">
        <w:tc>
          <w:tcPr>
            <w:tcW w:w="1842" w:type="dxa"/>
          </w:tcPr>
          <w:p w:rsidR="00855781" w:rsidRPr="00997207" w:rsidRDefault="00855781">
            <w:r w:rsidRPr="00997207">
              <w:t>……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</w:tbl>
    <w:p w:rsidR="00424CDE" w:rsidRPr="00997207" w:rsidRDefault="00424CDE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843"/>
        <w:gridCol w:w="4252"/>
      </w:tblGrid>
      <w:tr w:rsidR="00211745" w:rsidRPr="00997207" w:rsidTr="007F02C1">
        <w:trPr>
          <w:cantSplit/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Özel Güvenlik İstatistikleri</w:t>
            </w: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</w:t>
            </w:r>
          </w:p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Görevlisi Durumu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Tahsis Edilen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Mevcut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Sertifikası</w:t>
            </w:r>
          </w:p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Kimliği</w:t>
            </w:r>
          </w:p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Alarm Merkezi İzni Verilen yer Sayısı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Komisyonca Haklarında Koruma Kararı Verilenlerin Sayısı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Eğitim Kurumu Sayısı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24CDE" w:rsidRDefault="00424CDE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9747" w:type="dxa"/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720"/>
        <w:gridCol w:w="720"/>
        <w:gridCol w:w="720"/>
        <w:gridCol w:w="900"/>
        <w:gridCol w:w="1125"/>
        <w:gridCol w:w="1134"/>
      </w:tblGrid>
      <w:tr w:rsidR="001A1B47" w:rsidRPr="001A1B47" w:rsidTr="007F02C1">
        <w:trPr>
          <w:trHeight w:val="362"/>
        </w:trPr>
        <w:tc>
          <w:tcPr>
            <w:tcW w:w="9747" w:type="dxa"/>
            <w:gridSpan w:val="8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Emniyet Bölgesinde meydana gelen olaylar</w:t>
            </w:r>
          </w:p>
        </w:tc>
      </w:tr>
      <w:tr w:rsidR="001D72D0" w:rsidRPr="001A1B47" w:rsidTr="007F02C1">
        <w:trPr>
          <w:trHeight w:val="362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OLAYLAR</w:t>
            </w:r>
          </w:p>
        </w:tc>
        <w:tc>
          <w:tcPr>
            <w:tcW w:w="720" w:type="dxa"/>
            <w:vAlign w:val="center"/>
          </w:tcPr>
          <w:p w:rsidR="001D72D0" w:rsidRPr="001A1B47" w:rsidRDefault="00583509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20" w:type="dxa"/>
            <w:vAlign w:val="center"/>
          </w:tcPr>
          <w:p w:rsidR="001D72D0" w:rsidRPr="001A1B47" w:rsidRDefault="00583509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720" w:type="dxa"/>
            <w:vAlign w:val="center"/>
          </w:tcPr>
          <w:p w:rsidR="001D72D0" w:rsidRPr="001A1B47" w:rsidRDefault="00583509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900" w:type="dxa"/>
            <w:vAlign w:val="center"/>
          </w:tcPr>
          <w:p w:rsidR="001D72D0" w:rsidRPr="001A1B47" w:rsidRDefault="00583509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SUÇ ORANI %</w:t>
            </w:r>
          </w:p>
        </w:tc>
      </w:tr>
      <w:tr w:rsidR="001D72D0" w:rsidRPr="001A1B47" w:rsidTr="007F02C1">
        <w:trPr>
          <w:trHeight w:val="330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TERÖR/İDEOLOJİK OLAYLAR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54"/>
        </w:trPr>
        <w:tc>
          <w:tcPr>
            <w:tcW w:w="1008" w:type="dxa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ASAYİŞ</w:t>
            </w:r>
          </w:p>
        </w:tc>
        <w:tc>
          <w:tcPr>
            <w:tcW w:w="3420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KİŞİLERE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KARŞI.İŞL.SUÇ</w:t>
            </w:r>
            <w:proofErr w:type="gramEnd"/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50"/>
        </w:trPr>
        <w:tc>
          <w:tcPr>
            <w:tcW w:w="1008" w:type="dxa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SUÇ.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59"/>
        </w:trPr>
        <w:tc>
          <w:tcPr>
            <w:tcW w:w="1008" w:type="dxa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2"/>
        </w:trPr>
        <w:tc>
          <w:tcPr>
            <w:tcW w:w="1008" w:type="dxa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1D72D0" w:rsidRPr="001A1B47" w:rsidRDefault="001D72D0" w:rsidP="001D7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KAR.SUÇ.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KAÇAKÇILIK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GÖÇMEN KAÇAKÇILIĞI VE İNSAN TİCARETİ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ÖRGÜTLÜ SUÇLAR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53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BİLİŞİM SUÇLARI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9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9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9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59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YILLARA GÖRE ORAN %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621988" w:rsidRDefault="00621988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621988" w:rsidRDefault="00621988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621988" w:rsidRDefault="00621988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E5386E" w:rsidRDefault="00E5386E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744CE6" w:rsidRPr="00997207" w:rsidRDefault="00744CE6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Suç Türlerine ve Bölgelerine Göre Asayiş ve Güvenlik Olayları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92"/>
        <w:gridCol w:w="950"/>
        <w:gridCol w:w="1270"/>
        <w:gridCol w:w="1270"/>
        <w:gridCol w:w="950"/>
        <w:gridCol w:w="1270"/>
        <w:gridCol w:w="1270"/>
      </w:tblGrid>
      <w:tr w:rsidR="00744CE6" w:rsidRPr="00744CE6" w:rsidTr="00997207">
        <w:trPr>
          <w:trHeight w:val="227"/>
        </w:trPr>
        <w:tc>
          <w:tcPr>
            <w:tcW w:w="3422" w:type="dxa"/>
            <w:vMerge w:val="restart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34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Suç Türü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44CE6" w:rsidRPr="00744CE6" w:rsidRDefault="00583509" w:rsidP="00A1394B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44CE6" w:rsidRPr="00744CE6" w:rsidRDefault="00A36BD7" w:rsidP="00A1394B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8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44CE6" w:rsidRPr="00744CE6" w:rsidTr="00997207">
        <w:trPr>
          <w:trHeight w:val="227"/>
        </w:trPr>
        <w:tc>
          <w:tcPr>
            <w:tcW w:w="3422" w:type="dxa"/>
            <w:vMerge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34"/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Polis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Jandarma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Polis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Jandarma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Terörle Mücadele Kapsamındaki Olaylar</w:t>
            </w:r>
          </w:p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(Örgüt Üyeliği, Bildiri Dağıtımı vb.)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Asayiş Olayları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Kaçakçılık Olayları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Trafik Olayları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Siber Suçlar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Güvenlik Olayları</w:t>
            </w:r>
          </w:p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(Basın Açıklamaları, Toplantı-gösteri Yürüyüşleri, Seçim Kanununa Muhalefet vb.)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997207">
        <w:trPr>
          <w:trHeight w:val="227"/>
        </w:trPr>
        <w:tc>
          <w:tcPr>
            <w:tcW w:w="3422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TOPLAM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Kabahat Kanunu Uygulamaları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4CE6" w:rsidRPr="00744CE6" w:rsidRDefault="00744CE6" w:rsidP="0074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74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456" w:type="dxa"/>
        <w:tblLayout w:type="fixed"/>
        <w:tblLook w:val="01E0" w:firstRow="1" w:lastRow="1" w:firstColumn="1" w:lastColumn="1" w:noHBand="0" w:noVBand="0"/>
      </w:tblPr>
      <w:tblGrid>
        <w:gridCol w:w="277"/>
        <w:gridCol w:w="2144"/>
        <w:gridCol w:w="404"/>
        <w:gridCol w:w="407"/>
        <w:gridCol w:w="407"/>
        <w:gridCol w:w="414"/>
        <w:gridCol w:w="450"/>
        <w:gridCol w:w="402"/>
        <w:gridCol w:w="425"/>
        <w:gridCol w:w="441"/>
        <w:gridCol w:w="390"/>
        <w:gridCol w:w="390"/>
        <w:gridCol w:w="390"/>
        <w:gridCol w:w="390"/>
        <w:gridCol w:w="390"/>
        <w:gridCol w:w="390"/>
        <w:gridCol w:w="390"/>
        <w:gridCol w:w="390"/>
        <w:gridCol w:w="332"/>
        <w:gridCol w:w="332"/>
        <w:gridCol w:w="332"/>
        <w:gridCol w:w="569"/>
      </w:tblGrid>
      <w:tr w:rsidR="001A1B47" w:rsidRPr="001A1B47" w:rsidTr="00C94246">
        <w:trPr>
          <w:trHeight w:val="399"/>
        </w:trPr>
        <w:tc>
          <w:tcPr>
            <w:tcW w:w="10456" w:type="dxa"/>
            <w:gridSpan w:val="22"/>
            <w:vAlign w:val="center"/>
          </w:tcPr>
          <w:p w:rsidR="001A1B47" w:rsidRPr="001A1B47" w:rsidRDefault="001A1B47" w:rsidP="00372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Son </w:t>
            </w:r>
            <w:r w:rsidR="00372564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Yılda M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eydana gelen olayların aydınlatma oranları</w:t>
            </w:r>
          </w:p>
        </w:tc>
      </w:tr>
      <w:tr w:rsidR="001A1B47" w:rsidRPr="001A1B47" w:rsidTr="00C94246">
        <w:trPr>
          <w:trHeight w:val="399"/>
        </w:trPr>
        <w:tc>
          <w:tcPr>
            <w:tcW w:w="2421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OLAYLAR</w:t>
            </w:r>
          </w:p>
        </w:tc>
        <w:tc>
          <w:tcPr>
            <w:tcW w:w="1632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TEFTİŞE TABİ DÖNEMDE MEYDANA GELEN OLAYLAR</w:t>
            </w:r>
          </w:p>
        </w:tc>
        <w:tc>
          <w:tcPr>
            <w:tcW w:w="1718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AYDINLATILAN OLAY MİKTARI</w:t>
            </w:r>
          </w:p>
        </w:tc>
        <w:tc>
          <w:tcPr>
            <w:tcW w:w="1560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SORUŞTURMASI DEVAM EDEN OLAY MİKTARI</w:t>
            </w:r>
          </w:p>
        </w:tc>
        <w:tc>
          <w:tcPr>
            <w:tcW w:w="1560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MEÇHUL OLAY MİKTARI</w:t>
            </w:r>
          </w:p>
        </w:tc>
        <w:tc>
          <w:tcPr>
            <w:tcW w:w="1565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%</w:t>
            </w:r>
          </w:p>
        </w:tc>
      </w:tr>
      <w:tr w:rsidR="001D72D0" w:rsidRPr="001A1B47" w:rsidTr="00C94246">
        <w:trPr>
          <w:cantSplit/>
          <w:trHeight w:val="1134"/>
        </w:trPr>
        <w:tc>
          <w:tcPr>
            <w:tcW w:w="2421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1D72D0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583509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07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14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50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02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41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32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32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32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9" w:type="dxa"/>
            <w:textDirection w:val="btLr"/>
            <w:vAlign w:val="center"/>
          </w:tcPr>
          <w:p w:rsidR="001D72D0" w:rsidRPr="001A1B47" w:rsidRDefault="00583509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1D72D0" w:rsidRPr="001A1B47" w:rsidTr="00C94246">
        <w:trPr>
          <w:trHeight w:val="542"/>
        </w:trPr>
        <w:tc>
          <w:tcPr>
            <w:tcW w:w="2421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TERÖR OLAYLARI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49"/>
        </w:trPr>
        <w:tc>
          <w:tcPr>
            <w:tcW w:w="277" w:type="dxa"/>
            <w:vMerge w:val="restart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ASAYİŞ</w:t>
            </w:r>
          </w:p>
        </w:tc>
        <w:tc>
          <w:tcPr>
            <w:tcW w:w="2144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KİŞİLERE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KARŞI.İŞL.SUÇ</w:t>
            </w:r>
            <w:proofErr w:type="gramEnd"/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59"/>
        </w:trPr>
        <w:tc>
          <w:tcPr>
            <w:tcW w:w="277" w:type="dxa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56"/>
        </w:trPr>
        <w:tc>
          <w:tcPr>
            <w:tcW w:w="277" w:type="dxa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37"/>
        </w:trPr>
        <w:tc>
          <w:tcPr>
            <w:tcW w:w="277" w:type="dxa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KAR.SUÇ.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47"/>
        </w:trPr>
        <w:tc>
          <w:tcPr>
            <w:tcW w:w="277" w:type="dxa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57"/>
        </w:trPr>
        <w:tc>
          <w:tcPr>
            <w:tcW w:w="277" w:type="dxa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53"/>
        </w:trPr>
        <w:tc>
          <w:tcPr>
            <w:tcW w:w="2421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KAÇAKÇILIK- ORGANİZE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36"/>
        </w:trPr>
        <w:tc>
          <w:tcPr>
            <w:tcW w:w="2421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59"/>
        </w:trPr>
        <w:tc>
          <w:tcPr>
            <w:tcW w:w="2421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86E" w:rsidRDefault="00E5386E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Pr="001A1B4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708"/>
        <w:gridCol w:w="1260"/>
        <w:gridCol w:w="1260"/>
        <w:gridCol w:w="1260"/>
        <w:gridCol w:w="1260"/>
        <w:gridCol w:w="1440"/>
      </w:tblGrid>
      <w:tr w:rsidR="001A1B47" w:rsidRPr="001A1B47" w:rsidTr="00827133">
        <w:trPr>
          <w:trHeight w:val="388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Yakalanan sanıklarla ilgili veriler</w:t>
            </w:r>
          </w:p>
        </w:tc>
      </w:tr>
      <w:tr w:rsidR="00583509" w:rsidRPr="001A1B47" w:rsidTr="00827133">
        <w:trPr>
          <w:trHeight w:val="388"/>
        </w:trPr>
        <w:tc>
          <w:tcPr>
            <w:tcW w:w="370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0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0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60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20204</w:t>
            </w: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583509" w:rsidRPr="001A1B47" w:rsidTr="00827133">
        <w:trPr>
          <w:trHeight w:val="355"/>
        </w:trPr>
        <w:tc>
          <w:tcPr>
            <w:tcW w:w="370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 MİKTARI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51"/>
        </w:trPr>
        <w:tc>
          <w:tcPr>
            <w:tcW w:w="370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SANIK SAYISI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34"/>
        </w:trPr>
        <w:tc>
          <w:tcPr>
            <w:tcW w:w="370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YAKALANAN SANIK SAYISI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57"/>
        </w:trPr>
        <w:tc>
          <w:tcPr>
            <w:tcW w:w="370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TUTUKLANAN SANIK SAYISI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53"/>
        </w:trPr>
        <w:tc>
          <w:tcPr>
            <w:tcW w:w="370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SERBEST BIRAKILAN SANIK SAYISI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50"/>
        </w:trPr>
        <w:tc>
          <w:tcPr>
            <w:tcW w:w="370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BELLİ TAKİPTE SANIK SAYISI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508"/>
        </w:trPr>
        <w:tc>
          <w:tcPr>
            <w:tcW w:w="370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(Yakalanan sanık sayısı, toplam sanık sayısına oranlanacaktır) %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888"/>
        <w:gridCol w:w="1260"/>
        <w:gridCol w:w="1260"/>
        <w:gridCol w:w="1260"/>
        <w:gridCol w:w="1260"/>
        <w:gridCol w:w="1260"/>
      </w:tblGrid>
      <w:tr w:rsidR="001A1B47" w:rsidRPr="001A1B47" w:rsidTr="00827133">
        <w:trPr>
          <w:trHeight w:val="456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Suçta ve idari aramada ele geçirilen suç aletleriyle ilgili veriler</w:t>
            </w:r>
          </w:p>
        </w:tc>
      </w:tr>
      <w:tr w:rsidR="00583509" w:rsidRPr="001A1B47" w:rsidTr="00827133">
        <w:trPr>
          <w:trHeight w:val="456"/>
        </w:trPr>
        <w:tc>
          <w:tcPr>
            <w:tcW w:w="388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ELEGEÇEN SUÇ ALETLERİ</w:t>
            </w:r>
          </w:p>
        </w:tc>
        <w:tc>
          <w:tcPr>
            <w:tcW w:w="1260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0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0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60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583509" w:rsidRPr="001A1B47" w:rsidTr="00827133">
        <w:trPr>
          <w:trHeight w:val="354"/>
        </w:trPr>
        <w:tc>
          <w:tcPr>
            <w:tcW w:w="388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50"/>
        </w:trPr>
        <w:tc>
          <w:tcPr>
            <w:tcW w:w="388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45"/>
        </w:trPr>
        <w:tc>
          <w:tcPr>
            <w:tcW w:w="388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 FİŞEĞİ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42"/>
        </w:trPr>
        <w:tc>
          <w:tcPr>
            <w:tcW w:w="388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 FİŞEĞİ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51"/>
        </w:trPr>
        <w:tc>
          <w:tcPr>
            <w:tcW w:w="388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KESKİN ALET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61"/>
        </w:trPr>
        <w:tc>
          <w:tcPr>
            <w:tcW w:w="388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KURUSIKI TABANCA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44"/>
        </w:trPr>
        <w:tc>
          <w:tcPr>
            <w:tcW w:w="388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39"/>
        </w:trPr>
        <w:tc>
          <w:tcPr>
            <w:tcW w:w="388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 FİŞEĞİ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63"/>
        </w:trPr>
        <w:tc>
          <w:tcPr>
            <w:tcW w:w="388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DİĞER (PAT.MAD.)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45"/>
        </w:trPr>
        <w:tc>
          <w:tcPr>
            <w:tcW w:w="388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229" w:type="dxa"/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1080"/>
        <w:gridCol w:w="1260"/>
        <w:gridCol w:w="1121"/>
      </w:tblGrid>
      <w:tr w:rsidR="001A1B47" w:rsidRPr="001A1B47" w:rsidTr="00827133">
        <w:trPr>
          <w:trHeight w:val="377"/>
        </w:trPr>
        <w:tc>
          <w:tcPr>
            <w:tcW w:w="10229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Teftişe tabi dönemde yapılan kod uygulamaları</w:t>
            </w:r>
          </w:p>
        </w:tc>
      </w:tr>
      <w:tr w:rsidR="00583509" w:rsidRPr="001A1B47" w:rsidTr="00827133">
        <w:trPr>
          <w:trHeight w:val="377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0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080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60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583509" w:rsidRPr="001A1B47" w:rsidTr="00827133">
        <w:trPr>
          <w:trHeight w:val="346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MİKTARI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41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YAKALAMA MÜZ.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65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GIYABİ TEVKİF MÜZ.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48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HAPSEN TAZYİK MÜZ.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43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YOKLAMA KAÇAĞI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53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BAKAYA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49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ASKERİ FİRAR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45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 FİRA</w:t>
            </w:r>
            <w:r w:rsidRPr="001A1B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İSİ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42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 SUÇ TUTANAĞI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51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İŞLEM YAPILAN UMUMA AÇIK YER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61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SİLAH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827133">
        <w:trPr>
          <w:trHeight w:val="344"/>
        </w:trPr>
        <w:tc>
          <w:tcPr>
            <w:tcW w:w="4248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MÜHİMMAT</w:t>
            </w: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3F86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142" w:type="dxa"/>
        <w:tblLayout w:type="fixed"/>
        <w:tblLook w:val="01E0" w:firstRow="1" w:lastRow="1" w:firstColumn="1" w:lastColumn="1" w:noHBand="0" w:noVBand="0"/>
      </w:tblPr>
      <w:tblGrid>
        <w:gridCol w:w="482"/>
        <w:gridCol w:w="619"/>
        <w:gridCol w:w="679"/>
        <w:gridCol w:w="863"/>
        <w:gridCol w:w="863"/>
        <w:gridCol w:w="863"/>
        <w:gridCol w:w="863"/>
        <w:gridCol w:w="863"/>
        <w:gridCol w:w="676"/>
        <w:gridCol w:w="567"/>
        <w:gridCol w:w="425"/>
        <w:gridCol w:w="425"/>
        <w:gridCol w:w="519"/>
        <w:gridCol w:w="435"/>
      </w:tblGrid>
      <w:tr w:rsidR="001A1B47" w:rsidRPr="001A1B47" w:rsidTr="00A36BD7">
        <w:trPr>
          <w:trHeight w:val="1421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B47" w:rsidRPr="001A1B47" w:rsidRDefault="001A1B47" w:rsidP="001A1B4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Trafik timlerinin/ekiplerinin faaliyetleri ile meydana gelen kazalarla ilgili veriler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YILLAR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</w:tcBorders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SORUMLULUK BÖLGESİNDE MÜDAHALE EDİLEN TRAFİK KAZALARI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KONTROL EDİLEN ARAÇ MİKTARI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YAZILAN SÜRÜCÜ SAYISI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MİKTARI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MAHKEMEYE SEVK EDİLEN SÜRÜCÜ SAYISI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TRAFİKTEN MEN EDİLEN TAŞIT SAYISI</w:t>
            </w:r>
          </w:p>
        </w:tc>
      </w:tr>
      <w:tr w:rsidR="001A1B47" w:rsidRPr="001A1B47" w:rsidTr="00A36BD7">
        <w:trPr>
          <w:cantSplit/>
          <w:trHeight w:val="1696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ÖLÜMLÜ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YARALAMALI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MADDİ HASARLI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YARALI</w:t>
            </w:r>
          </w:p>
        </w:tc>
        <w:tc>
          <w:tcPr>
            <w:tcW w:w="676" w:type="dxa"/>
            <w:textDirection w:val="btLr"/>
          </w:tcPr>
          <w:p w:rsidR="001A1B47" w:rsidRPr="001A1B47" w:rsidRDefault="001A1B47" w:rsidP="001A1B47">
            <w:pPr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MADDİ HASAR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r w:rsidR="009F4628">
              <w:rPr>
                <w:rFonts w:ascii="AbakuTLSymSans" w:eastAsia="Times New Roman" w:hAnsi="AbakuTLSymSans" w:cs="Times New Roman"/>
                <w:sz w:val="16"/>
                <w:szCs w:val="16"/>
              </w:rPr>
              <w:t>TL</w:t>
            </w:r>
            <w:proofErr w:type="gramEnd"/>
            <w:r w:rsidRPr="001A1B4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509" w:rsidRPr="001A1B47" w:rsidTr="00A36BD7">
        <w:trPr>
          <w:cantSplit/>
          <w:trHeight w:val="77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67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509" w:rsidRPr="001A1B47" w:rsidTr="00A36BD7">
        <w:trPr>
          <w:cantSplit/>
          <w:trHeight w:val="775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  <w:tc>
          <w:tcPr>
            <w:tcW w:w="67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509" w:rsidRPr="001A1B47" w:rsidTr="00A36BD7">
        <w:trPr>
          <w:cantSplit/>
          <w:trHeight w:val="891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</w:t>
            </w:r>
          </w:p>
        </w:tc>
        <w:tc>
          <w:tcPr>
            <w:tcW w:w="67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509" w:rsidRPr="001A1B47" w:rsidTr="00A36BD7">
        <w:trPr>
          <w:cantSplit/>
          <w:trHeight w:val="1134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2024</w:t>
            </w:r>
          </w:p>
        </w:tc>
        <w:tc>
          <w:tcPr>
            <w:tcW w:w="67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509" w:rsidRPr="001A1B47" w:rsidTr="00A36BD7">
        <w:trPr>
          <w:cantSplit/>
          <w:trHeight w:val="10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583509" w:rsidRPr="001A1B47" w:rsidRDefault="00583509" w:rsidP="00583509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67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ook w:val="01E0" w:firstRow="1" w:lastRow="1" w:firstColumn="1" w:lastColumn="1" w:noHBand="0" w:noVBand="0"/>
      </w:tblPr>
      <w:tblGrid>
        <w:gridCol w:w="2032"/>
        <w:gridCol w:w="849"/>
        <w:gridCol w:w="938"/>
        <w:gridCol w:w="849"/>
        <w:gridCol w:w="938"/>
        <w:gridCol w:w="849"/>
        <w:gridCol w:w="938"/>
        <w:gridCol w:w="849"/>
        <w:gridCol w:w="938"/>
      </w:tblGrid>
      <w:tr w:rsidR="001A1B47" w:rsidRPr="001A1B47" w:rsidTr="00827133">
        <w:trPr>
          <w:trHeight w:val="377"/>
        </w:trPr>
        <w:tc>
          <w:tcPr>
            <w:tcW w:w="9180" w:type="dxa"/>
            <w:gridSpan w:val="9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</w:rPr>
              <w:t>Mobese</w:t>
            </w:r>
            <w:proofErr w:type="spellEnd"/>
            <w:r w:rsidRPr="001A1B47">
              <w:rPr>
                <w:rFonts w:ascii="Times New Roman" w:eastAsia="Times New Roman" w:hAnsi="Times New Roman" w:cs="Times New Roman"/>
              </w:rPr>
              <w:t xml:space="preserve"> sayıları</w:t>
            </w:r>
          </w:p>
        </w:tc>
      </w:tr>
      <w:tr w:rsidR="00583509" w:rsidRPr="001A1B47" w:rsidTr="00827133">
        <w:trPr>
          <w:trHeight w:val="377"/>
        </w:trPr>
        <w:tc>
          <w:tcPr>
            <w:tcW w:w="2032" w:type="dxa"/>
            <w:vMerge w:val="restart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İLÇELER</w:t>
            </w:r>
          </w:p>
        </w:tc>
        <w:tc>
          <w:tcPr>
            <w:tcW w:w="1787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787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787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787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583509" w:rsidRPr="001A1B47" w:rsidTr="00827133">
        <w:trPr>
          <w:trHeight w:val="377"/>
        </w:trPr>
        <w:tc>
          <w:tcPr>
            <w:tcW w:w="2032" w:type="dxa"/>
            <w:vMerge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</w:tr>
      <w:tr w:rsidR="00583509" w:rsidRPr="001A1B47" w:rsidTr="00827133">
        <w:trPr>
          <w:trHeight w:val="377"/>
        </w:trPr>
        <w:tc>
          <w:tcPr>
            <w:tcW w:w="203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77"/>
        </w:trPr>
        <w:tc>
          <w:tcPr>
            <w:tcW w:w="203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77"/>
        </w:trPr>
        <w:tc>
          <w:tcPr>
            <w:tcW w:w="2032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77"/>
        </w:trPr>
        <w:tc>
          <w:tcPr>
            <w:tcW w:w="9180" w:type="dxa"/>
            <w:gridSpan w:val="9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Motorlu kara taşıtları</w:t>
            </w:r>
          </w:p>
        </w:tc>
      </w:tr>
      <w:tr w:rsidR="00583509" w:rsidRPr="001A1B47" w:rsidTr="00827133">
        <w:trPr>
          <w:trHeight w:val="377"/>
        </w:trPr>
        <w:tc>
          <w:tcPr>
            <w:tcW w:w="2032" w:type="dxa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787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787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787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583509" w:rsidRPr="001A1B47" w:rsidTr="00827133">
        <w:trPr>
          <w:trHeight w:val="346"/>
        </w:trPr>
        <w:tc>
          <w:tcPr>
            <w:tcW w:w="2032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RESMİ</w:t>
            </w: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41"/>
        </w:trPr>
        <w:tc>
          <w:tcPr>
            <w:tcW w:w="2032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ÖZEL</w:t>
            </w: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41"/>
        </w:trPr>
        <w:tc>
          <w:tcPr>
            <w:tcW w:w="2032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TİCARİ</w:t>
            </w: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509" w:rsidRPr="001A1B47" w:rsidTr="00827133">
        <w:trPr>
          <w:trHeight w:val="341"/>
        </w:trPr>
        <w:tc>
          <w:tcPr>
            <w:tcW w:w="2032" w:type="dxa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Pr="001A1B47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A1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Pr="001A1B47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Pr="001A1B47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1792"/>
        <w:gridCol w:w="110"/>
        <w:gridCol w:w="1223"/>
        <w:gridCol w:w="1279"/>
        <w:gridCol w:w="97"/>
        <w:gridCol w:w="1036"/>
        <w:gridCol w:w="203"/>
        <w:gridCol w:w="1180"/>
        <w:gridCol w:w="81"/>
        <w:gridCol w:w="1566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Aydın Polis Eğitim Merkezi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398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  <w:proofErr w:type="gramEnd"/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3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  <w:proofErr w:type="gramEnd"/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  <w:proofErr w:type="gramEnd"/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8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8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8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8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8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8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8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09" w:rsidRPr="001A1B47" w:rsidTr="00A36BD7">
        <w:tc>
          <w:tcPr>
            <w:tcW w:w="3621" w:type="dxa"/>
            <w:gridSpan w:val="4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376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9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1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6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583509" w:rsidRPr="001A1B47" w:rsidTr="00A36BD7">
        <w:trPr>
          <w:trHeight w:val="150"/>
        </w:trPr>
        <w:tc>
          <w:tcPr>
            <w:tcW w:w="3621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1A1B47" w:rsidTr="00A36BD7">
        <w:trPr>
          <w:trHeight w:val="120"/>
        </w:trPr>
        <w:tc>
          <w:tcPr>
            <w:tcW w:w="3621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1A1B47" w:rsidTr="00A36BD7">
        <w:trPr>
          <w:trHeight w:val="150"/>
        </w:trPr>
        <w:tc>
          <w:tcPr>
            <w:tcW w:w="3621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1A1B47" w:rsidTr="00A36BD7">
        <w:trPr>
          <w:trHeight w:val="120"/>
        </w:trPr>
        <w:tc>
          <w:tcPr>
            <w:tcW w:w="3621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1A1B47" w:rsidTr="00A36BD7">
        <w:tc>
          <w:tcPr>
            <w:tcW w:w="3621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1A1B47" w:rsidTr="00A36BD7">
        <w:tc>
          <w:tcPr>
            <w:tcW w:w="3621" w:type="dxa"/>
            <w:gridSpan w:val="4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1A1B47" w:rsidTr="00A36BD7">
        <w:tc>
          <w:tcPr>
            <w:tcW w:w="3621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1A1B47" w:rsidTr="00A36BD7">
        <w:tc>
          <w:tcPr>
            <w:tcW w:w="3621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Pr="001A1B47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409"/>
        <w:gridCol w:w="232"/>
        <w:gridCol w:w="222"/>
        <w:gridCol w:w="1225"/>
        <w:gridCol w:w="1193"/>
        <w:gridCol w:w="222"/>
        <w:gridCol w:w="1002"/>
        <w:gridCol w:w="222"/>
        <w:gridCol w:w="1143"/>
        <w:gridCol w:w="222"/>
        <w:gridCol w:w="1475"/>
      </w:tblGrid>
      <w:tr w:rsidR="007C6538" w:rsidRPr="007C6538" w:rsidTr="00A36BD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Aydın Büyükşehir Belediye Başkanlığı</w:t>
            </w:r>
          </w:p>
        </w:tc>
      </w:tr>
      <w:tr w:rsidR="007C6538" w:rsidRPr="007C6538" w:rsidTr="00A36BD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405"/>
        </w:trPr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  <w:proofErr w:type="gramEnd"/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39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  <w:proofErr w:type="gramEnd"/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</w:t>
            </w:r>
            <w:proofErr w:type="gramEnd"/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Binası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7C6538" w:rsidRPr="007C6538" w:rsidTr="00A36BD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7C6538" w:rsidRPr="007C6538" w:rsidTr="00A36BD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70"/>
        </w:trPr>
        <w:tc>
          <w:tcPr>
            <w:tcW w:w="3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7C6538" w:rsidRPr="007C6538" w:rsidTr="00A36BD7">
        <w:trPr>
          <w:trHeight w:val="24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30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5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06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7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2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09" w:rsidRPr="007C6538" w:rsidTr="001D72D0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15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24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65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75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583509" w:rsidRPr="007C6538" w:rsidTr="00A36BD7"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Yeterli içme suyuna sahip Mahalle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Şebekeli Sistemi Olan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Çeşmeli Sistemi Olan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Susuz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Kanalizasyonu Olan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İmarı Yapılan Mahalle Sayısı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İmarı Yapılan Mahalle İsimleri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7C6538" w:rsidTr="00A36BD7"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09" w:rsidRPr="00997207" w:rsidRDefault="00583509" w:rsidP="0058350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Kadın Konukevi </w:t>
            </w:r>
          </w:p>
          <w:p w:rsidR="00583509" w:rsidRPr="00997207" w:rsidRDefault="00583509" w:rsidP="0058350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(Tüm Belediyeler) 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997207" w:rsidRDefault="00583509" w:rsidP="005835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Sayısı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09" w:rsidRPr="0099720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99720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İsimleri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09" w:rsidRPr="0099720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99720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Kapasitesi   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99720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99720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Yararlanan sayısı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 İstatistiki Veriler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7C6538" w:rsidTr="00A36BD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7C6538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7C6538" w:rsidRDefault="006F1863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667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 Tutarı                     </w:t>
            </w:r>
            <w:proofErr w:type="gramStart"/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F4B39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5F4B39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7C6538" w:rsidRPr="005F4B39" w:rsidRDefault="00264CA1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="007C6538"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5F4B39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5F4B39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ins w:id="14" w:author="Ferah GÜNAY" w:date="2018-12-20T10:36:00Z"/>
          <w:rFonts w:ascii="Times New Roman" w:eastAsia="Times New Roman" w:hAnsi="Times New Roman" w:cs="Times New Roman"/>
          <w:sz w:val="24"/>
          <w:szCs w:val="24"/>
        </w:rPr>
      </w:pPr>
    </w:p>
    <w:p w:rsidR="001F726A" w:rsidRPr="001A1B47" w:rsidRDefault="001F726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73"/>
        <w:gridCol w:w="1419"/>
        <w:gridCol w:w="36"/>
        <w:gridCol w:w="222"/>
        <w:gridCol w:w="1224"/>
        <w:gridCol w:w="1194"/>
        <w:gridCol w:w="132"/>
        <w:gridCol w:w="90"/>
        <w:gridCol w:w="1013"/>
        <w:gridCol w:w="222"/>
        <w:gridCol w:w="1143"/>
        <w:gridCol w:w="348"/>
        <w:gridCol w:w="1350"/>
      </w:tblGrid>
      <w:tr w:rsidR="000F3F17" w:rsidRPr="000F3F17" w:rsidTr="00E6767B"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Yatırım İzleme ve Koordinasyon Başkanlığı</w:t>
            </w:r>
          </w:p>
        </w:tc>
      </w:tr>
      <w:tr w:rsidR="000F3F17" w:rsidRPr="000F3F17" w:rsidTr="00E6767B"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0F3F17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405"/>
        </w:trPr>
        <w:tc>
          <w:tcPr>
            <w:tcW w:w="23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  <w:proofErr w:type="gramEnd"/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39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  <w:proofErr w:type="gramEnd"/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7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</w:t>
            </w:r>
            <w:proofErr w:type="gramEnd"/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Binası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0F3F17" w:rsidRPr="000F3F17" w:rsidTr="00E6767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0F3F17" w:rsidRPr="000F3F17" w:rsidTr="00E6767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70"/>
        </w:trPr>
        <w:tc>
          <w:tcPr>
            <w:tcW w:w="3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0F3F17" w:rsidRPr="000F3F17" w:rsidTr="00E6767B">
        <w:trPr>
          <w:trHeight w:val="24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300"/>
        </w:trPr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0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85"/>
        </w:trPr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2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</w:t>
            </w:r>
            <w:proofErr w:type="gramStart"/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 :</w:t>
            </w:r>
            <w:proofErr w:type="gramEnd"/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09" w:rsidRPr="000F3F17" w:rsidTr="001D72D0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16" w:type="dxa"/>
            <w:gridSpan w:val="3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5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91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350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583509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-Jeotermal Kaynak Arama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Ruhsatı Sayısı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-Jeotermal Kaynak ve Doğal </w:t>
            </w:r>
            <w:proofErr w:type="gramStart"/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Mineralli  Su</w:t>
            </w:r>
            <w:proofErr w:type="gramEnd"/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İşletme Ruhsatları  sayısı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-Diğer İstatistiki Veriler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0F3F17" w:rsidTr="00E6767B"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AYDIN JEOTERMAL SANTRALLER</w:t>
            </w:r>
          </w:p>
        </w:tc>
      </w:tr>
      <w:tr w:rsidR="00583509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71">
              <w:rPr>
                <w:rFonts w:ascii="Times New Roman" w:eastAsia="Times New Roman" w:hAnsi="Times New Roman" w:cs="Times New Roman"/>
                <w:sz w:val="24"/>
                <w:szCs w:val="24"/>
              </w:rPr>
              <w:t>Tesis İlçesi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Tesis Adı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A1048C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Unvanı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A1048C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Kurulu Gücü (MW)</w:t>
            </w:r>
          </w:p>
        </w:tc>
      </w:tr>
      <w:tr w:rsidR="00583509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526D71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4161FA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09" w:rsidRPr="000F3F17" w:rsidTr="00E6767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0F3F17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DEA" w:rsidRDefault="00A77DEA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8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26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 Tutarı                     </w:t>
            </w:r>
            <w:proofErr w:type="gramStart"/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052"/>
        <w:gridCol w:w="1053"/>
        <w:gridCol w:w="1052"/>
        <w:gridCol w:w="1052"/>
        <w:gridCol w:w="1052"/>
        <w:gridCol w:w="1052"/>
        <w:gridCol w:w="1052"/>
      </w:tblGrid>
      <w:tr w:rsidR="00D648F2" w:rsidRPr="000807C4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07C4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0807C4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0807C4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0807C4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8F2" w:rsidRPr="000F3F17" w:rsidRDefault="00D648F2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1587"/>
        <w:gridCol w:w="1837"/>
        <w:gridCol w:w="610"/>
        <w:gridCol w:w="1985"/>
        <w:gridCol w:w="551"/>
      </w:tblGrid>
      <w:tr w:rsidR="00997207" w:rsidRPr="00997207" w:rsidTr="00997207">
        <w:trPr>
          <w:trHeight w:val="284"/>
        </w:trPr>
        <w:tc>
          <w:tcPr>
            <w:tcW w:w="9199" w:type="dxa"/>
            <w:gridSpan w:val="6"/>
            <w:shd w:val="clear" w:color="auto" w:fill="FFFFFF" w:themeFill="background1"/>
            <w:vAlign w:val="center"/>
          </w:tcPr>
          <w:p w:rsidR="00997207" w:rsidRPr="00997207" w:rsidRDefault="00997207" w:rsidP="00997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112 Acil Çağrı Merkezi Müdürlüğü</w:t>
            </w:r>
          </w:p>
        </w:tc>
      </w:tr>
      <w:tr w:rsidR="00BA1024" w:rsidRPr="00997207" w:rsidTr="00997207">
        <w:trPr>
          <w:trHeight w:val="284"/>
        </w:trPr>
        <w:tc>
          <w:tcPr>
            <w:tcW w:w="2629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Gelen Çağrı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Gerekli Çağrı 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Gereksiz Çağrı 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936F4" w:rsidRPr="00997207" w:rsidTr="00997207">
        <w:trPr>
          <w:trHeight w:val="284"/>
        </w:trPr>
        <w:tc>
          <w:tcPr>
            <w:tcW w:w="2629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997207" w:rsidTr="00997207">
        <w:trPr>
          <w:trHeight w:val="284"/>
        </w:trPr>
        <w:tc>
          <w:tcPr>
            <w:tcW w:w="2629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8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997207" w:rsidTr="00210C5A">
        <w:trPr>
          <w:trHeight w:val="284"/>
        </w:trPr>
        <w:tc>
          <w:tcPr>
            <w:tcW w:w="2629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8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6F4" w:rsidRPr="00997207" w:rsidTr="00997207">
        <w:trPr>
          <w:trHeight w:val="284"/>
        </w:trPr>
        <w:tc>
          <w:tcPr>
            <w:tcW w:w="2629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BA1024" w:rsidTr="00997207">
        <w:trPr>
          <w:trHeight w:val="284"/>
        </w:trPr>
        <w:tc>
          <w:tcPr>
            <w:tcW w:w="2629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TOPLAM</w:t>
            </w:r>
          </w:p>
        </w:tc>
        <w:tc>
          <w:tcPr>
            <w:tcW w:w="1587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86E" w:rsidRDefault="00E5386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0A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633"/>
        <w:gridCol w:w="673"/>
        <w:gridCol w:w="542"/>
        <w:gridCol w:w="913"/>
        <w:gridCol w:w="967"/>
        <w:gridCol w:w="137"/>
        <w:gridCol w:w="1472"/>
        <w:gridCol w:w="142"/>
        <w:gridCol w:w="1251"/>
        <w:gridCol w:w="159"/>
        <w:gridCol w:w="1598"/>
      </w:tblGrid>
      <w:tr w:rsidR="001A1B47" w:rsidRPr="001A1B47" w:rsidTr="00AA60CE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Nüfus ve Vatandaşlık Müdürlüğü</w:t>
            </w:r>
          </w:p>
        </w:tc>
      </w:tr>
      <w:tr w:rsidR="001A1B47" w:rsidRPr="001A1B47" w:rsidTr="00AA60CE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405"/>
        </w:trPr>
        <w:tc>
          <w:tcPr>
            <w:tcW w:w="1209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58"/>
        </w:trPr>
        <w:tc>
          <w:tcPr>
            <w:tcW w:w="120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57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276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96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A60CE">
        <w:trPr>
          <w:trHeight w:val="270"/>
        </w:trPr>
        <w:tc>
          <w:tcPr>
            <w:tcW w:w="57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48"/>
        </w:trPr>
        <w:tc>
          <w:tcPr>
            <w:tcW w:w="57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96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85"/>
        </w:trPr>
        <w:tc>
          <w:tcPr>
            <w:tcW w:w="57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3337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96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40"/>
        </w:trPr>
        <w:tc>
          <w:tcPr>
            <w:tcW w:w="3337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00"/>
        </w:trPr>
        <w:tc>
          <w:tcPr>
            <w:tcW w:w="188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55"/>
        </w:trPr>
        <w:tc>
          <w:tcPr>
            <w:tcW w:w="18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8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06"/>
        </w:trPr>
        <w:tc>
          <w:tcPr>
            <w:tcW w:w="18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88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1882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25"/>
        </w:trPr>
        <w:tc>
          <w:tcPr>
            <w:tcW w:w="1882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509" w:rsidRPr="001A1B47" w:rsidTr="00AA60CE">
        <w:tc>
          <w:tcPr>
            <w:tcW w:w="3337" w:type="dxa"/>
            <w:gridSpan w:val="5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104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614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10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98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583509" w:rsidRPr="001A1B47" w:rsidTr="00AA60CE">
        <w:trPr>
          <w:cantSplit/>
          <w:trHeight w:val="321"/>
        </w:trPr>
        <w:tc>
          <w:tcPr>
            <w:tcW w:w="3337" w:type="dxa"/>
            <w:gridSpan w:val="5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 İl Nüfusu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337" w:type="dxa"/>
            <w:gridSpan w:val="5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Toplam Erkek Nüfusu 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337" w:type="dxa"/>
            <w:gridSpan w:val="5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 Kadın Nüfusu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337" w:type="dxa"/>
            <w:gridSpan w:val="5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Nüfus Artış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Oranı(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337" w:type="dxa"/>
            <w:gridSpan w:val="5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İl/İlçe Nüfus Sayısı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Oranı(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337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Doğum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337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Ölüm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337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Evlenme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337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Boşanma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337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Erkek Nüfus Cüzdanı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rPr>
          <w:trHeight w:val="262"/>
        </w:trPr>
        <w:tc>
          <w:tcPr>
            <w:tcW w:w="3337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Kadın Nüfus Cüzdanı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rPr>
          <w:trHeight w:val="280"/>
        </w:trPr>
        <w:tc>
          <w:tcPr>
            <w:tcW w:w="3337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Uluslar arası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 xml:space="preserve"> Aile Cüzdanı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337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Kayıt Tashihi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337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Adres Beyanı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rPr>
          <w:trHeight w:val="210"/>
        </w:trPr>
        <w:tc>
          <w:tcPr>
            <w:tcW w:w="3337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Vatandaşlık Başvurusu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rPr>
          <w:trHeight w:val="116"/>
        </w:trPr>
        <w:tc>
          <w:tcPr>
            <w:tcW w:w="3337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Kabul Edilen Başvuru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rPr>
          <w:trHeight w:val="178"/>
        </w:trPr>
        <w:tc>
          <w:tcPr>
            <w:tcW w:w="3337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</w:rPr>
              <w:t>Red</w:t>
            </w:r>
            <w:proofErr w:type="spellEnd"/>
            <w:r w:rsidRPr="001A1B47">
              <w:rPr>
                <w:rFonts w:ascii="Times New Roman" w:eastAsia="Times New Roman" w:hAnsi="Times New Roman" w:cs="Times New Roman"/>
              </w:rPr>
              <w:t xml:space="preserve"> Edilen Başvuru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rPr>
          <w:trHeight w:val="226"/>
        </w:trPr>
        <w:tc>
          <w:tcPr>
            <w:tcW w:w="3337" w:type="dxa"/>
            <w:gridSpan w:val="5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Verilen Mavi Kart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rPr>
          <w:trHeight w:val="226"/>
        </w:trPr>
        <w:tc>
          <w:tcPr>
            <w:tcW w:w="3337" w:type="dxa"/>
            <w:gridSpan w:val="5"/>
          </w:tcPr>
          <w:p w:rsidR="00583509" w:rsidRPr="00903373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Yeni Kimlik Kartı Başvuru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rPr>
          <w:trHeight w:val="226"/>
        </w:trPr>
        <w:tc>
          <w:tcPr>
            <w:tcW w:w="3337" w:type="dxa"/>
            <w:gridSpan w:val="5"/>
          </w:tcPr>
          <w:p w:rsidR="00583509" w:rsidRPr="00903373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Yeni Kimlik Kartı Verilen Kişi Sayısı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rPr>
          <w:trHeight w:val="354"/>
        </w:trPr>
        <w:tc>
          <w:tcPr>
            <w:tcW w:w="2424" w:type="dxa"/>
            <w:gridSpan w:val="4"/>
            <w:vMerge w:val="restart"/>
            <w:vAlign w:val="center"/>
          </w:tcPr>
          <w:p w:rsidR="00583509" w:rsidRPr="00903373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Verilen</w:t>
            </w: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Yeni</w:t>
            </w:r>
            <w:proofErr w:type="spellEnd"/>
            <w:r w:rsidRPr="00903373">
              <w:rPr>
                <w:rFonts w:ascii="Times New Roman" w:eastAsia="Times New Roman" w:hAnsi="Times New Roman" w:cs="Times New Roman"/>
                <w:color w:val="FF0000"/>
              </w:rPr>
              <w:t xml:space="preserve"> Kimlik Kartı</w:t>
            </w:r>
          </w:p>
          <w:p w:rsidR="00583509" w:rsidRPr="00903373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Sayısının Nüfusa Oranı</w:t>
            </w:r>
          </w:p>
        </w:tc>
        <w:tc>
          <w:tcPr>
            <w:tcW w:w="913" w:type="dxa"/>
          </w:tcPr>
          <w:p w:rsidR="00583509" w:rsidRPr="00903373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 xml:space="preserve">Aydın 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rPr>
          <w:trHeight w:val="390"/>
        </w:trPr>
        <w:tc>
          <w:tcPr>
            <w:tcW w:w="2424" w:type="dxa"/>
            <w:gridSpan w:val="4"/>
            <w:vMerge/>
          </w:tcPr>
          <w:p w:rsidR="00583509" w:rsidRPr="00903373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13" w:type="dxa"/>
          </w:tcPr>
          <w:p w:rsidR="00583509" w:rsidRPr="00903373" w:rsidRDefault="00583509" w:rsidP="0058350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Türkiye</w:t>
            </w:r>
          </w:p>
        </w:tc>
        <w:tc>
          <w:tcPr>
            <w:tcW w:w="110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34D7" w:rsidRPr="001A1B47" w:rsidRDefault="009D34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762"/>
        <w:gridCol w:w="429"/>
        <w:gridCol w:w="1828"/>
        <w:gridCol w:w="693"/>
        <w:gridCol w:w="1019"/>
        <w:gridCol w:w="221"/>
        <w:gridCol w:w="1010"/>
        <w:gridCol w:w="573"/>
        <w:gridCol w:w="632"/>
        <w:gridCol w:w="1245"/>
        <w:gridCol w:w="76"/>
      </w:tblGrid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7A592D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  <w:tcBorders>
              <w:left w:val="nil"/>
              <w:right w:val="nil"/>
            </w:tcBorders>
          </w:tcPr>
          <w:p w:rsidR="007A592D" w:rsidRPr="001A1B47" w:rsidRDefault="007A592D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429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  <w:tcBorders>
              <w:left w:val="nil"/>
              <w:right w:val="nil"/>
            </w:tcBorders>
          </w:tcPr>
          <w:p w:rsidR="00253429" w:rsidRDefault="00253429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53429" w:rsidRDefault="00253429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449B8" w:rsidRDefault="001449B8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449B8" w:rsidRDefault="001449B8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53429" w:rsidRPr="001A1B47" w:rsidRDefault="00253429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9063" w:type="dxa"/>
            <w:gridSpan w:val="12"/>
          </w:tcPr>
          <w:p w:rsidR="00AD0D88" w:rsidRDefault="00AD0D88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D0D88" w:rsidRPr="001A1B47" w:rsidRDefault="001A1B47" w:rsidP="001449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ins w:id="15" w:author="Ferah GÜNAY" w:date="2018-12-20T10:43:00Z">
              <w:r w:rsidR="0092245F" w:rsidRPr="0092245F">
                <w:rPr>
                  <w:rFonts w:ascii="Times New Roman" w:eastAsia="Times New Roman" w:hAnsi="Times New Roman" w:cs="Times New Roman"/>
                  <w:b/>
                  <w:color w:val="FF0000"/>
                  <w:rPrChange w:id="16" w:author="Ferah GÜNAY" w:date="2018-12-20T10:43:00Z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rPrChange>
                </w:rPr>
                <w:t>İl Sivil Toplumla İlişkiler Müdür</w:t>
              </w:r>
            </w:ins>
            <w:r w:rsidR="001449B8">
              <w:rPr>
                <w:rFonts w:ascii="Times New Roman" w:eastAsia="Times New Roman" w:hAnsi="Times New Roman" w:cs="Times New Roman"/>
                <w:b/>
                <w:color w:val="FF0000"/>
              </w:rPr>
              <w:t>lüğü</w:t>
            </w:r>
            <w:del w:id="17" w:author="Ferah GÜNAY" w:date="2018-12-20T10:43:00Z">
              <w:r w:rsidRPr="001A1B47" w:rsidDel="0092245F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İl Dernekler Müdürlüğü</w:delText>
              </w:r>
            </w:del>
          </w:p>
        </w:tc>
      </w:tr>
      <w:tr w:rsidR="001A1B47" w:rsidRPr="001A1B47" w:rsidTr="00AA60CE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405"/>
        </w:trPr>
        <w:tc>
          <w:tcPr>
            <w:tcW w:w="176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90"/>
        </w:trPr>
        <w:tc>
          <w:tcPr>
            <w:tcW w:w="176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3019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35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AA60CE">
        <w:trPr>
          <w:trHeight w:val="240"/>
        </w:trPr>
        <w:tc>
          <w:tcPr>
            <w:tcW w:w="35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00"/>
        </w:trPr>
        <w:tc>
          <w:tcPr>
            <w:tcW w:w="1337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55"/>
        </w:trPr>
        <w:tc>
          <w:tcPr>
            <w:tcW w:w="133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33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06"/>
        </w:trPr>
        <w:tc>
          <w:tcPr>
            <w:tcW w:w="133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337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133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25"/>
        </w:trPr>
        <w:tc>
          <w:tcPr>
            <w:tcW w:w="133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  <w:vAlign w:val="center"/>
          </w:tcPr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712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1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05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321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583509" w:rsidRPr="001A1B47" w:rsidTr="00AA60CE">
        <w:trPr>
          <w:cantSplit/>
          <w:trHeight w:val="180"/>
        </w:trPr>
        <w:tc>
          <w:tcPr>
            <w:tcW w:w="1337" w:type="dxa"/>
            <w:gridSpan w:val="2"/>
            <w:vMerge w:val="restart"/>
            <w:vAlign w:val="center"/>
          </w:tcPr>
          <w:p w:rsidR="00583509" w:rsidRPr="0099720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Dernek Sayısı</w:t>
            </w:r>
          </w:p>
        </w:tc>
        <w:tc>
          <w:tcPr>
            <w:tcW w:w="2257" w:type="dxa"/>
            <w:gridSpan w:val="2"/>
            <w:vAlign w:val="center"/>
          </w:tcPr>
          <w:p w:rsidR="00583509" w:rsidRPr="00997207" w:rsidRDefault="00583509" w:rsidP="005835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İl Merkezi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rPr>
          <w:cantSplit/>
          <w:trHeight w:val="180"/>
        </w:trPr>
        <w:tc>
          <w:tcPr>
            <w:tcW w:w="1337" w:type="dxa"/>
            <w:gridSpan w:val="2"/>
            <w:vMerge/>
            <w:vAlign w:val="center"/>
          </w:tcPr>
          <w:p w:rsidR="00583509" w:rsidRPr="0099720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583509" w:rsidRPr="00997207" w:rsidRDefault="00583509" w:rsidP="005835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İlçelerde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rPr>
          <w:cantSplit/>
          <w:trHeight w:val="184"/>
        </w:trPr>
        <w:tc>
          <w:tcPr>
            <w:tcW w:w="1337" w:type="dxa"/>
            <w:gridSpan w:val="2"/>
            <w:vMerge/>
            <w:vAlign w:val="center"/>
          </w:tcPr>
          <w:p w:rsidR="00583509" w:rsidRPr="0099720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583509" w:rsidRPr="00997207" w:rsidRDefault="00583509" w:rsidP="0058350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rPr>
          <w:cantSplit/>
          <w:trHeight w:val="184"/>
        </w:trPr>
        <w:tc>
          <w:tcPr>
            <w:tcW w:w="1337" w:type="dxa"/>
            <w:gridSpan w:val="2"/>
            <w:vMerge/>
            <w:vAlign w:val="center"/>
          </w:tcPr>
          <w:p w:rsidR="00583509" w:rsidRPr="0099720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583509" w:rsidRPr="00997207" w:rsidRDefault="00583509" w:rsidP="005835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Türkiye genelinde kaçıncı sırada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  <w:vAlign w:val="center"/>
          </w:tcPr>
          <w:p w:rsidR="00583509" w:rsidRPr="00997207" w:rsidRDefault="00583509" w:rsidP="005835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Şube Sayısı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  <w:vAlign w:val="center"/>
          </w:tcPr>
          <w:p w:rsidR="00583509" w:rsidRPr="00997207" w:rsidRDefault="00583509" w:rsidP="005835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Federasyon Sayısı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  <w:vAlign w:val="center"/>
          </w:tcPr>
          <w:p w:rsidR="00583509" w:rsidRPr="00997207" w:rsidRDefault="00583509" w:rsidP="005835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Konfederasyon Sayısı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  <w:vAlign w:val="center"/>
          </w:tcPr>
          <w:p w:rsidR="00583509" w:rsidRPr="00997207" w:rsidRDefault="00583509" w:rsidP="005835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Temsilcilik Sayısı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  <w:vAlign w:val="center"/>
          </w:tcPr>
          <w:p w:rsidR="00583509" w:rsidRPr="00997207" w:rsidRDefault="00583509" w:rsidP="005835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Şubesi bulunan Kamu Yararına Çalışan Dernek Şubesi Sayısı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  <w:vAlign w:val="center"/>
          </w:tcPr>
          <w:p w:rsidR="00583509" w:rsidRPr="00997207" w:rsidRDefault="00583509" w:rsidP="005835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Yurdu bulunan Dernek sayısı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  <w:vAlign w:val="center"/>
          </w:tcPr>
          <w:p w:rsidR="00583509" w:rsidRPr="00997207" w:rsidRDefault="00583509" w:rsidP="005835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Merkezi Aydın’da olan Kamu Yararına Çalışan Dernek Merkezi Sayısı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  <w:vAlign w:val="center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Fesih Olunan Dernek Sayısı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  <w:vAlign w:val="center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Kurulan Dernek Sayısı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  <w:vAlign w:val="center"/>
          </w:tcPr>
          <w:p w:rsidR="00583509" w:rsidRPr="00882CC6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82CC6">
              <w:rPr>
                <w:rFonts w:ascii="Times New Roman" w:eastAsia="Times New Roman" w:hAnsi="Times New Roman" w:cs="Times New Roman"/>
                <w:b/>
              </w:rPr>
              <w:t>Dernek Üye Sayısı Toplam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Dernek Üye Sayısı (Kadın)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Dernek Üye Sayısı (Erkek)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İçkili Lokali Bulunan Dernek Sayısı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lastRenderedPageBreak/>
              <w:t>İçkisiz Lokali Bulunan Dernek Sayısı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94" w:type="dxa"/>
            <w:gridSpan w:val="4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Yardım Toplama İzni Verilen 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Pr="001A1B47">
              <w:rPr>
                <w:rFonts w:ascii="Times New Roman" w:eastAsia="Times New Roman" w:hAnsi="Times New Roman" w:cs="Times New Roman"/>
              </w:rPr>
              <w:t>erçek/Tüzel Kişi Sayısı</w:t>
            </w:r>
          </w:p>
        </w:tc>
        <w:tc>
          <w:tcPr>
            <w:tcW w:w="1712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83509" w:rsidRPr="001A1B47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09"/>
        <w:gridCol w:w="1224"/>
        <w:gridCol w:w="3238"/>
        <w:gridCol w:w="1292"/>
      </w:tblGrid>
      <w:tr w:rsidR="00AD0D88" w:rsidTr="00A94FAD">
        <w:tc>
          <w:tcPr>
            <w:tcW w:w="9213" w:type="dxa"/>
            <w:gridSpan w:val="4"/>
          </w:tcPr>
          <w:p w:rsidR="00AD0D88" w:rsidRPr="00370C46" w:rsidRDefault="00AD0D88" w:rsidP="00AD0D8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Derneklerin Türlere Göre Dağılımları</w:t>
            </w:r>
          </w:p>
        </w:tc>
      </w:tr>
      <w:tr w:rsidR="00AD0D88" w:rsidTr="00AD0D88">
        <w:tc>
          <w:tcPr>
            <w:tcW w:w="3369" w:type="dxa"/>
          </w:tcPr>
          <w:p w:rsidR="00AD0D88" w:rsidRPr="00370C46" w:rsidRDefault="00AD0D88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Derneğin Türü</w:t>
            </w:r>
          </w:p>
        </w:tc>
        <w:tc>
          <w:tcPr>
            <w:tcW w:w="1237" w:type="dxa"/>
          </w:tcPr>
          <w:p w:rsidR="00AD0D88" w:rsidRPr="00370C46" w:rsidRDefault="00AD0D88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Adedi</w:t>
            </w:r>
          </w:p>
        </w:tc>
        <w:tc>
          <w:tcPr>
            <w:tcW w:w="3299" w:type="dxa"/>
          </w:tcPr>
          <w:p w:rsidR="00AD0D88" w:rsidRPr="00370C46" w:rsidRDefault="00AD0D88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Derneğin Türü</w:t>
            </w:r>
          </w:p>
        </w:tc>
        <w:tc>
          <w:tcPr>
            <w:tcW w:w="1308" w:type="dxa"/>
          </w:tcPr>
          <w:p w:rsidR="00AD0D88" w:rsidRPr="00370C46" w:rsidRDefault="00AD0D88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Adedi</w:t>
            </w: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Çevre Doğal Hayat Hayvanları Koruma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Kültür Sanat Turizm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Dış Türkler ile Dayanışma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Mesleki Dayanışma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Engelli Dernekleri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Sağlık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Eğitim ve Araştırma Dernekleri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Şehit Yakını ve Gazi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Toplumsal Değerleri Yaşatma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Spor ve Spor İle İlgili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Gıda Tarım Hayvancılık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Bireysel Öğreti ve Toplumsal Gelişim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Hak ve Savunuculuk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 xml:space="preserve">Uluslararası Teşekküller ve </w:t>
            </w:r>
            <w:proofErr w:type="gramStart"/>
            <w:r w:rsidRPr="009D34D7">
              <w:rPr>
                <w:rFonts w:ascii="Times New Roman" w:eastAsia="Times New Roman" w:hAnsi="Times New Roman" w:cs="Times New Roman"/>
              </w:rPr>
              <w:t>İşbirliği</w:t>
            </w:r>
            <w:proofErr w:type="gramEnd"/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İmar Şehircilik ve Kalkındırma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Yaşlı ve Çocuklara Yönelik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İnsani Yardım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Dini Hizmetlerinin Gerçekleş. Yönelik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Kamu Kurumları ve Personeli Destekleyenler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Düşünce Temelli Dernekler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0D88" w:rsidTr="00A94FAD">
        <w:tc>
          <w:tcPr>
            <w:tcW w:w="4606" w:type="dxa"/>
            <w:gridSpan w:val="2"/>
          </w:tcPr>
          <w:p w:rsidR="00AD0D88" w:rsidRPr="00370C46" w:rsidRDefault="00AD0D88" w:rsidP="00AD0D8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607" w:type="dxa"/>
            <w:gridSpan w:val="2"/>
          </w:tcPr>
          <w:p w:rsidR="00AD0D88" w:rsidRPr="002255D8" w:rsidRDefault="00AD0D88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9B1" w:rsidRPr="001A1B47" w:rsidRDefault="000359B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977B77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Pr="001A1B47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Pr="001A1B47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7"/>
        <w:gridCol w:w="1534"/>
        <w:gridCol w:w="973"/>
        <w:gridCol w:w="282"/>
        <w:gridCol w:w="638"/>
        <w:gridCol w:w="755"/>
        <w:gridCol w:w="843"/>
        <w:gridCol w:w="524"/>
        <w:gridCol w:w="1492"/>
      </w:tblGrid>
      <w:tr w:rsidR="001A1B47" w:rsidRPr="001A1B47" w:rsidTr="00AA60CE">
        <w:tc>
          <w:tcPr>
            <w:tcW w:w="9063" w:type="dxa"/>
            <w:gridSpan w:val="10"/>
          </w:tcPr>
          <w:p w:rsidR="001A1B47" w:rsidRPr="001A1B47" w:rsidRDefault="001A1B47" w:rsidP="00BD00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İl Basın ve Halkla İlişkiler Müdürlüğü</w:t>
            </w:r>
          </w:p>
        </w:tc>
      </w:tr>
      <w:tr w:rsidR="001A1B47" w:rsidRPr="001A1B47" w:rsidTr="00AA60CE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405"/>
        </w:trPr>
        <w:tc>
          <w:tcPr>
            <w:tcW w:w="2022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90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981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97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97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355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97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AA60CE">
        <w:trPr>
          <w:trHeight w:val="240"/>
        </w:trPr>
        <w:tc>
          <w:tcPr>
            <w:tcW w:w="355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00"/>
        </w:trPr>
        <w:tc>
          <w:tcPr>
            <w:tcW w:w="2022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55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06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2022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2022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25"/>
        </w:trPr>
        <w:tc>
          <w:tcPr>
            <w:tcW w:w="2022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509" w:rsidRPr="001A1B47" w:rsidTr="00AA60CE">
        <w:tc>
          <w:tcPr>
            <w:tcW w:w="3556" w:type="dxa"/>
            <w:gridSpan w:val="3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583509" w:rsidRPr="001A1B47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55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93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67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92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583509" w:rsidRPr="001A1B47" w:rsidTr="00AA60CE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İlde Yayınlanan Yerel Gazete Sayısı</w:t>
            </w:r>
          </w:p>
        </w:tc>
        <w:tc>
          <w:tcPr>
            <w:tcW w:w="1255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583509" w:rsidRPr="00B67839" w:rsidRDefault="00583509" w:rsidP="0058350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İlde Yayınlanan Yerel Dergi Sayısı</w:t>
            </w:r>
          </w:p>
        </w:tc>
        <w:tc>
          <w:tcPr>
            <w:tcW w:w="1255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56" w:type="dxa"/>
            <w:gridSpan w:val="3"/>
            <w:vAlign w:val="center"/>
          </w:tcPr>
          <w:p w:rsidR="00583509" w:rsidRPr="00B67839" w:rsidRDefault="00583509" w:rsidP="0058350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Yerel İnternet Gazetesi Sayısı</w:t>
            </w:r>
          </w:p>
        </w:tc>
        <w:tc>
          <w:tcPr>
            <w:tcW w:w="1255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56" w:type="dxa"/>
            <w:gridSpan w:val="3"/>
            <w:vAlign w:val="center"/>
          </w:tcPr>
          <w:p w:rsidR="00583509" w:rsidRPr="00B67839" w:rsidRDefault="00583509" w:rsidP="0058350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Yerel ve Bölgesel TV Sayısı</w:t>
            </w:r>
          </w:p>
        </w:tc>
        <w:tc>
          <w:tcPr>
            <w:tcW w:w="1255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56" w:type="dxa"/>
            <w:gridSpan w:val="3"/>
            <w:vAlign w:val="center"/>
          </w:tcPr>
          <w:p w:rsidR="00583509" w:rsidRPr="00B67839" w:rsidRDefault="00583509" w:rsidP="005835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Yerel ve Bölgesel TV İsmi ve Yeri</w:t>
            </w:r>
          </w:p>
        </w:tc>
        <w:tc>
          <w:tcPr>
            <w:tcW w:w="5507" w:type="dxa"/>
            <w:gridSpan w:val="7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56" w:type="dxa"/>
            <w:gridSpan w:val="3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Yerel Radyo Sayısı</w:t>
            </w:r>
          </w:p>
        </w:tc>
        <w:tc>
          <w:tcPr>
            <w:tcW w:w="1255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56" w:type="dxa"/>
            <w:gridSpan w:val="3"/>
            <w:vAlign w:val="center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Yerel Radyo İsimleri</w:t>
            </w:r>
          </w:p>
        </w:tc>
        <w:tc>
          <w:tcPr>
            <w:tcW w:w="5507" w:type="dxa"/>
            <w:gridSpan w:val="7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56" w:type="dxa"/>
            <w:gridSpan w:val="3"/>
          </w:tcPr>
          <w:p w:rsidR="00583509" w:rsidRPr="00AC472C" w:rsidRDefault="00583509" w:rsidP="0058350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Yaygın Basın Temsilciliği Sayısı</w:t>
            </w:r>
          </w:p>
        </w:tc>
        <w:tc>
          <w:tcPr>
            <w:tcW w:w="1255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56" w:type="dxa"/>
            <w:gridSpan w:val="3"/>
          </w:tcPr>
          <w:p w:rsidR="00583509" w:rsidRPr="00AC472C" w:rsidRDefault="00583509" w:rsidP="005835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Yaygın Basın Temsilciliği İsimleri</w:t>
            </w:r>
          </w:p>
        </w:tc>
        <w:tc>
          <w:tcPr>
            <w:tcW w:w="1255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56" w:type="dxa"/>
            <w:gridSpan w:val="3"/>
            <w:vAlign w:val="center"/>
          </w:tcPr>
          <w:p w:rsidR="00583509" w:rsidRPr="00D014D0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56" w:type="dxa"/>
            <w:gridSpan w:val="3"/>
            <w:vAlign w:val="center"/>
          </w:tcPr>
          <w:p w:rsidR="00583509" w:rsidRPr="00D014D0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56" w:type="dxa"/>
            <w:gridSpan w:val="3"/>
            <w:vAlign w:val="center"/>
          </w:tcPr>
          <w:p w:rsidR="00583509" w:rsidRPr="00D014D0" w:rsidRDefault="00583509" w:rsidP="00583509">
            <w:pPr>
              <w:spacing w:line="360" w:lineRule="auto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509" w:rsidRPr="001A1B47" w:rsidTr="00AA60CE">
        <w:tc>
          <w:tcPr>
            <w:tcW w:w="3556" w:type="dxa"/>
            <w:gridSpan w:val="3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583509" w:rsidRPr="001A1B47" w:rsidRDefault="00583509" w:rsidP="005835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D0" w:rsidRDefault="001D72D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33"/>
        <w:gridCol w:w="222"/>
        <w:gridCol w:w="1209"/>
        <w:gridCol w:w="1205"/>
        <w:gridCol w:w="222"/>
        <w:gridCol w:w="1020"/>
        <w:gridCol w:w="222"/>
        <w:gridCol w:w="1135"/>
        <w:gridCol w:w="222"/>
        <w:gridCol w:w="1478"/>
      </w:tblGrid>
      <w:tr w:rsidR="00F121D9" w:rsidRPr="00520524" w:rsidTr="00F02138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  <w:t xml:space="preserve">Kurum Adı: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  <w:t>İl Göç İdaresi Müdürlüğü</w:t>
            </w:r>
          </w:p>
        </w:tc>
      </w:tr>
      <w:tr w:rsidR="00F121D9" w:rsidRPr="00520524" w:rsidTr="00F02138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Kurumla İlgili Genel Bilgiler</w:t>
            </w: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1-Görevleri (Kısaca)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497"/>
        </w:trPr>
        <w:tc>
          <w:tcPr>
            <w:tcW w:w="2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2-Teşkilat Yapısı  </w:t>
            </w: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(Kısaca)      </w:t>
            </w: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a)Merkez</w:t>
            </w:r>
            <w:proofErr w:type="gramEnd"/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5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b)İlçeler</w:t>
            </w:r>
            <w:proofErr w:type="gramEnd"/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3-   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a)Hizmet</w:t>
            </w:r>
            <w:proofErr w:type="gramEnd"/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Binası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Mülk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Kira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Yeterli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Yetersiz</w:t>
            </w:r>
          </w:p>
        </w:tc>
      </w:tr>
      <w:tr w:rsidR="00F121D9" w:rsidRPr="00520524" w:rsidTr="00F021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b)Lojman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Var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Yok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Varsa sayısı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Bulunduğu yer</w:t>
            </w:r>
          </w:p>
        </w:tc>
      </w:tr>
      <w:tr w:rsidR="00F121D9" w:rsidRPr="00520524" w:rsidTr="00F0213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70"/>
        </w:trPr>
        <w:tc>
          <w:tcPr>
            <w:tcW w:w="3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4-Misafirhane       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Var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Yok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Kapasitesi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Bulunduğu yer</w:t>
            </w:r>
          </w:p>
        </w:tc>
      </w:tr>
      <w:tr w:rsidR="00F121D9" w:rsidRPr="00520524" w:rsidTr="00F02138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300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5-Personel Sayısı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Memur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Sözleşmeli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İşçi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Toplam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85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6-Araç Sayısı 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Binek Araç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İş Makinesi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Toplam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Diğer Genel Bilgiler 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…..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583509" w:rsidRPr="00520524" w:rsidTr="001D72D0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09" w:rsidRPr="00520524" w:rsidRDefault="00583509" w:rsidP="0058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1-İSTATİSTİKİ VERİLER </w:t>
            </w:r>
          </w:p>
          <w:p w:rsidR="00583509" w:rsidRPr="00520524" w:rsidRDefault="00583509" w:rsidP="0058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(İl Geneli Toplamı)</w:t>
            </w:r>
          </w:p>
        </w:tc>
        <w:tc>
          <w:tcPr>
            <w:tcW w:w="1427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42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57" w:type="dxa"/>
            <w:gridSpan w:val="2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78" w:type="dxa"/>
            <w:vAlign w:val="center"/>
          </w:tcPr>
          <w:p w:rsidR="00583509" w:rsidRPr="003250B5" w:rsidRDefault="00583509" w:rsidP="005835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58350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09" w:rsidRPr="00520524" w:rsidRDefault="00583509" w:rsidP="0058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1-Aydın’ın almış olduğu göç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8350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09" w:rsidRPr="00520524" w:rsidRDefault="00583509" w:rsidP="0058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2-Aydın’ın vermiş olduğu göç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8350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09" w:rsidRPr="00520524" w:rsidRDefault="00583509" w:rsidP="0058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3-Net göç hızı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8350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2000F3" w:rsidRDefault="00583509" w:rsidP="0058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Aydın İlinde İşlem </w:t>
            </w:r>
            <w:proofErr w:type="gramStart"/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>Yapılan  Düzensiz</w:t>
            </w:r>
            <w:proofErr w:type="gramEnd"/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Göçmen Sayısı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8350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2000F3" w:rsidRDefault="00583509" w:rsidP="0058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Aydın İlinde İşlem </w:t>
            </w:r>
            <w:proofErr w:type="gramStart"/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>Yapılan  Diğer</w:t>
            </w:r>
            <w:proofErr w:type="gramEnd"/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Düzensiz Göçmenlerin Ülkelere Göre Dağılımı </w:t>
            </w:r>
          </w:p>
          <w:p w:rsidR="00583509" w:rsidRDefault="00583509" w:rsidP="0058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8350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2000F3" w:rsidRDefault="00583509" w:rsidP="0058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Aydın’da İkamet Eden Düzenli Göçmen Sayısı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8350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4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- Kayda Değer Diğer İstatistiki Veriler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8350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09" w:rsidRPr="00520524" w:rsidRDefault="00583509" w:rsidP="0058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8350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09" w:rsidRPr="00520524" w:rsidRDefault="00583509" w:rsidP="0058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8350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09" w:rsidRPr="00520524" w:rsidRDefault="00583509" w:rsidP="0058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83509" w:rsidRPr="00520524" w:rsidTr="00F0213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09" w:rsidRPr="00520524" w:rsidRDefault="00583509" w:rsidP="00583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560FC6" w:rsidP="00F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2-202</w:t>
            </w:r>
            <w:r w:rsidR="00583509"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  <w:r w:rsidR="00F121D9"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yılı 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Başlama-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Proje Tutarı                     </w:t>
            </w:r>
            <w:proofErr w:type="gramStart"/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Yapılan Harcama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Pr="00520524" w:rsidRDefault="007A592D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3- DEVAM                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Karakte</w:t>
            </w:r>
            <w:proofErr w:type="spellEnd"/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Proje Tutarı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Yılı Ödeneği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Yapılan Harcama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İhtiyaç Duyulan Ödenek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Fiziki Gerçek</w:t>
            </w: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leşme</w:t>
            </w:r>
            <w:proofErr w:type="spellEnd"/>
            <w:proofErr w:type="gramEnd"/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(%)</w:t>
            </w: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5- ÖNEMLİ SORUNLAR VE ÇÖZÜM ÖNERİLERİ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…</w:t>
            </w:r>
          </w:p>
        </w:tc>
      </w:tr>
    </w:tbl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370" w:rsidRDefault="0071337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D97" w:rsidRDefault="00AF1D9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448"/>
        <w:gridCol w:w="1432"/>
        <w:gridCol w:w="1075"/>
        <w:gridCol w:w="278"/>
        <w:gridCol w:w="925"/>
        <w:gridCol w:w="456"/>
        <w:gridCol w:w="972"/>
        <w:gridCol w:w="407"/>
        <w:gridCol w:w="1494"/>
      </w:tblGrid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BD00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İl İdare Kurulu Müdürlüğü</w:t>
            </w:r>
          </w:p>
        </w:tc>
      </w:tr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88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07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07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45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07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45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53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81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79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94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rPr>
          <w:cantSplit/>
          <w:trHeight w:val="417"/>
        </w:trPr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4483 SAYILI YASAYA GÖRE VERİLEN KARARLAR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92"/>
        </w:trPr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Soruşturma izni verilmemesine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Soruşturma izni verilmesine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125"/>
        </w:trPr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soruşturma izni verilmesine </w:t>
            </w:r>
          </w:p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soruşturma izni verilmemesine 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verilmemesine</w:t>
            </w:r>
          </w:p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valiliğimizin görevsizliğine 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verilmesine</w:t>
            </w:r>
          </w:p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karar verilmesine yer olmadığına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verilmemesine Kısmen karar verilmesine yer olmadığına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verilmesine</w:t>
            </w:r>
          </w:p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</w:rPr>
              <w:t>Kısmensoruşturma</w:t>
            </w:r>
            <w:proofErr w:type="spellEnd"/>
            <w:r w:rsidRPr="001A1B47">
              <w:rPr>
                <w:rFonts w:ascii="Times New Roman" w:eastAsia="Times New Roman" w:hAnsi="Times New Roman" w:cs="Times New Roman"/>
              </w:rPr>
              <w:t xml:space="preserve"> izni verilmemesine</w:t>
            </w:r>
          </w:p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valiliğimizin görevsizliğine 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Soruşturma izni verilmemesine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Valiliğimizin görevsizliğine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Valiliğimizin görevsizliğine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soruşturma izni verilmesine, </w:t>
            </w:r>
          </w:p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verilmemesine</w:t>
            </w:r>
          </w:p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karar verilmesine yer olmadığına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İl disiplin kurulunca verilen karar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Kademe i</w:t>
            </w:r>
            <w:r w:rsidRPr="001A1B47">
              <w:rPr>
                <w:rFonts w:ascii="Times New Roman" w:eastAsia="Times New Roman" w:hAnsi="Times New Roman" w:cs="Times New Roman"/>
              </w:rPr>
              <w:t>lerlemesinin durdurulması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lastRenderedPageBreak/>
              <w:t>Ami</w:t>
            </w:r>
            <w:r w:rsidRPr="001A1B47">
              <w:rPr>
                <w:rFonts w:ascii="Times New Roman" w:eastAsia="Times New Roman" w:hAnsi="Times New Roman" w:cs="Times New Roman"/>
              </w:rPr>
              <w:t>rince verilen cezanın kaldırılmasına/reddine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3091 sayılı yasaya göre veri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len karar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Men kararı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proofErr w:type="spellStart"/>
            <w:r w:rsidRPr="001A1B47">
              <w:rPr>
                <w:rFonts w:ascii="Times New Roman TUR" w:eastAsia="Times New Roman" w:hAnsi="Times New Roman TUR" w:cs="Times New Roman TUR"/>
              </w:rPr>
              <w:t>Red</w:t>
            </w:r>
            <w:proofErr w:type="spellEnd"/>
            <w:r w:rsidRPr="001A1B47">
              <w:rPr>
                <w:rFonts w:ascii="Times New Roman TUR" w:eastAsia="Times New Roman" w:hAnsi="Times New Roman TUR" w:cs="Times New Roman TUR"/>
              </w:rPr>
              <w:t xml:space="preserve"> kararı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İl idare kurulunca verilen karar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Resen veri</w:t>
            </w:r>
            <w:r w:rsidRPr="001A1B47">
              <w:rPr>
                <w:rFonts w:ascii="Times New Roman" w:eastAsia="Times New Roman" w:hAnsi="Times New Roman" w:cs="Times New Roman"/>
              </w:rPr>
              <w:t>len kararlar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proofErr w:type="spellStart"/>
            <w:r w:rsidRPr="001A1B47">
              <w:rPr>
                <w:rFonts w:ascii="Times New Roman TUR" w:eastAsia="Times New Roman" w:hAnsi="Times New Roman TUR" w:cs="Times New Roman TUR"/>
              </w:rPr>
              <w:t>İstişari</w:t>
            </w:r>
            <w:proofErr w:type="spellEnd"/>
            <w:r w:rsidRPr="001A1B47">
              <w:rPr>
                <w:rFonts w:ascii="Times New Roman TUR" w:eastAsia="Times New Roman" w:hAnsi="Times New Roman TUR" w:cs="Times New Roman TUR"/>
              </w:rPr>
              <w:t xml:space="preserve"> kararlar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1111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len </w:t>
            </w:r>
            <w:r w:rsidRPr="001A1B47">
              <w:rPr>
                <w:rFonts w:ascii="Times New Roman TUR" w:eastAsia="Times New Roman" w:hAnsi="Times New Roman TUR" w:cs="Times New Roman TUR"/>
              </w:rPr>
              <w:t>askerli</w:t>
            </w:r>
            <w:r w:rsidRPr="001A1B47">
              <w:rPr>
                <w:rFonts w:ascii="Times New Roman" w:eastAsia="Times New Roman" w:hAnsi="Times New Roman" w:cs="Times New Roman"/>
              </w:rPr>
              <w:t>k kararı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3816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yeşil kart kararı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2022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kararı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5434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belgesi kararı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5510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belgesi kararı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4341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belgesi kararı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6" w:type="dxa"/>
            <w:gridSpan w:val="3"/>
          </w:tcPr>
          <w:p w:rsidR="00114A41" w:rsidRPr="001A1B47" w:rsidRDefault="00114A41" w:rsidP="00114A4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5DA" w:rsidRPr="001A1B47" w:rsidRDefault="00C455D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Pr="001A1B47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90"/>
        <w:gridCol w:w="418"/>
        <w:gridCol w:w="1828"/>
        <w:gridCol w:w="1209"/>
        <w:gridCol w:w="1233"/>
        <w:gridCol w:w="1509"/>
        <w:gridCol w:w="1659"/>
      </w:tblGrid>
      <w:tr w:rsidR="001A1B47" w:rsidRPr="001A1B47" w:rsidTr="00FB6AB4">
        <w:tc>
          <w:tcPr>
            <w:tcW w:w="9063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Yazı İşleri Müdürlüğü</w:t>
            </w:r>
          </w:p>
        </w:tc>
      </w:tr>
      <w:tr w:rsidR="001A1B47" w:rsidRPr="001A1B47" w:rsidTr="00FB6AB4">
        <w:tc>
          <w:tcPr>
            <w:tcW w:w="9063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1207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Kısaca)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120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817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81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81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81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453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453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16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16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16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16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16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162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162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453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09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3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09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659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rPr>
          <w:cantSplit/>
          <w:trHeight w:val="417"/>
        </w:trPr>
        <w:tc>
          <w:tcPr>
            <w:tcW w:w="3453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3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3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3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3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3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3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3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3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3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53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Pr="001A1B47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370" w:rsidRDefault="0071337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D0" w:rsidRDefault="001D72D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75"/>
        <w:gridCol w:w="455"/>
        <w:gridCol w:w="200"/>
        <w:gridCol w:w="1120"/>
        <w:gridCol w:w="593"/>
        <w:gridCol w:w="284"/>
        <w:gridCol w:w="825"/>
        <w:gridCol w:w="35"/>
        <w:gridCol w:w="578"/>
        <w:gridCol w:w="263"/>
        <w:gridCol w:w="539"/>
        <w:gridCol w:w="308"/>
        <w:gridCol w:w="564"/>
        <w:gridCol w:w="290"/>
        <w:gridCol w:w="512"/>
        <w:gridCol w:w="513"/>
        <w:gridCol w:w="482"/>
        <w:gridCol w:w="236"/>
        <w:gridCol w:w="920"/>
      </w:tblGrid>
      <w:tr w:rsidR="001A1B47" w:rsidRPr="001A1B47" w:rsidTr="00827133">
        <w:tc>
          <w:tcPr>
            <w:tcW w:w="9292" w:type="dxa"/>
            <w:gridSpan w:val="1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ins w:id="18" w:author="Ferah GÜNAY" w:date="2018-12-20T10:42:00Z">
              <w:r w:rsidR="00AC2414" w:rsidRPr="00AC2414">
                <w:rPr>
                  <w:rFonts w:ascii="Times New Roman" w:eastAsia="Times New Roman" w:hAnsi="Times New Roman" w:cs="Times New Roman"/>
                  <w:b/>
                  <w:color w:val="FF0000"/>
                  <w:rPrChange w:id="19" w:author="Ferah GÜNAY" w:date="2018-12-20T10:43:00Z">
                    <w:rPr>
                      <w:rFonts w:ascii="Times New Roman" w:hAnsi="Times New Roman" w:cs="Times New Roman"/>
                      <w:iCs/>
                      <w:color w:val="FF0000"/>
                      <w:sz w:val="24"/>
                      <w:szCs w:val="24"/>
                    </w:rPr>
                  </w:rPrChange>
                </w:rPr>
                <w:t>İdare ve Denetim Müdürlüğü</w:t>
              </w:r>
            </w:ins>
          </w:p>
        </w:tc>
      </w:tr>
      <w:tr w:rsidR="001A1B47" w:rsidRPr="001A1B47" w:rsidTr="00827133">
        <w:tc>
          <w:tcPr>
            <w:tcW w:w="9292" w:type="dxa"/>
            <w:gridSpan w:val="1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123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626"/>
        </w:trPr>
        <w:tc>
          <w:tcPr>
            <w:tcW w:w="123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1775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50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Kapasitesi</w:t>
            </w: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2350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</w:trPr>
        <w:tc>
          <w:tcPr>
            <w:tcW w:w="103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103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2350" w:type="dxa"/>
            <w:gridSpan w:val="4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827133">
        <w:tc>
          <w:tcPr>
            <w:tcW w:w="2350" w:type="dxa"/>
            <w:gridSpan w:val="4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737" w:type="dxa"/>
            <w:gridSpan w:val="4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688" w:type="dxa"/>
            <w:gridSpan w:val="4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879" w:type="dxa"/>
            <w:gridSpan w:val="4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638" w:type="dxa"/>
            <w:gridSpan w:val="3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A878C9">
        <w:trPr>
          <w:cantSplit/>
          <w:trHeight w:val="1134"/>
        </w:trPr>
        <w:tc>
          <w:tcPr>
            <w:tcW w:w="2350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extDirection w:val="btLr"/>
          </w:tcPr>
          <w:p w:rsidR="00114A41" w:rsidRPr="001A1B47" w:rsidRDefault="00114A41" w:rsidP="00114A41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84" w:type="dxa"/>
            <w:textDirection w:val="btLr"/>
          </w:tcPr>
          <w:p w:rsidR="00114A41" w:rsidRPr="001A1B47" w:rsidRDefault="00114A41" w:rsidP="00114A41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  <w:textDirection w:val="btLr"/>
          </w:tcPr>
          <w:p w:rsidR="00114A41" w:rsidRPr="001A1B47" w:rsidRDefault="00114A41" w:rsidP="00114A41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  <w:tc>
          <w:tcPr>
            <w:tcW w:w="578" w:type="dxa"/>
            <w:textDirection w:val="btLr"/>
          </w:tcPr>
          <w:p w:rsidR="00114A41" w:rsidRPr="001A1B47" w:rsidRDefault="00114A41" w:rsidP="00114A41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63" w:type="dxa"/>
            <w:textDirection w:val="btLr"/>
          </w:tcPr>
          <w:p w:rsidR="00114A41" w:rsidRPr="001A1B47" w:rsidRDefault="00114A41" w:rsidP="00114A41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114A41" w:rsidRPr="001A1B47" w:rsidRDefault="00114A41" w:rsidP="00114A41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  <w:tc>
          <w:tcPr>
            <w:tcW w:w="564" w:type="dxa"/>
            <w:textDirection w:val="btLr"/>
          </w:tcPr>
          <w:p w:rsidR="00114A41" w:rsidRPr="001A1B47" w:rsidRDefault="00114A41" w:rsidP="00114A41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90" w:type="dxa"/>
            <w:textDirection w:val="btLr"/>
          </w:tcPr>
          <w:p w:rsidR="00114A41" w:rsidRPr="001A1B47" w:rsidRDefault="00114A41" w:rsidP="00114A41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  <w:textDirection w:val="btLr"/>
          </w:tcPr>
          <w:p w:rsidR="00114A41" w:rsidRPr="001A1B47" w:rsidRDefault="00114A41" w:rsidP="00114A41">
            <w:pPr>
              <w:ind w:right="113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  <w:tc>
          <w:tcPr>
            <w:tcW w:w="482" w:type="dxa"/>
            <w:textDirection w:val="btLr"/>
          </w:tcPr>
          <w:p w:rsidR="00114A41" w:rsidRPr="001A1B47" w:rsidRDefault="00114A41" w:rsidP="00114A41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36" w:type="dxa"/>
            <w:textDirection w:val="btLr"/>
          </w:tcPr>
          <w:p w:rsidR="00114A41" w:rsidRPr="001A1B47" w:rsidRDefault="00114A41" w:rsidP="00114A41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extDirection w:val="btLr"/>
          </w:tcPr>
          <w:p w:rsidR="00114A41" w:rsidRPr="001A1B47" w:rsidRDefault="00114A41" w:rsidP="00114A41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</w:tr>
      <w:tr w:rsidR="00114A41" w:rsidRPr="001A1B47" w:rsidTr="00A878C9">
        <w:tc>
          <w:tcPr>
            <w:tcW w:w="2350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Merkez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Bozdoğan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Buharkent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Çine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Didim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Germencik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İncirliova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Karacasu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Karpuzlu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Koçarlı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Köşk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Kuyucak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Nazilli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Söke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Sultanhisar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Yenipazar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878C9">
        <w:tc>
          <w:tcPr>
            <w:tcW w:w="2350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9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</w:tbl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7"/>
        <w:gridCol w:w="1534"/>
        <w:gridCol w:w="973"/>
        <w:gridCol w:w="282"/>
        <w:gridCol w:w="638"/>
        <w:gridCol w:w="755"/>
        <w:gridCol w:w="843"/>
        <w:gridCol w:w="524"/>
        <w:gridCol w:w="1492"/>
      </w:tblGrid>
      <w:tr w:rsidR="00EE2E1C" w:rsidRPr="001A1B47" w:rsidTr="00FB6AB4">
        <w:tc>
          <w:tcPr>
            <w:tcW w:w="9063" w:type="dxa"/>
            <w:gridSpan w:val="10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İdari Hizmetler Şube Müdürlüğü</w:t>
            </w:r>
          </w:p>
        </w:tc>
      </w:tr>
      <w:tr w:rsidR="00EE2E1C" w:rsidRPr="001A1B47" w:rsidTr="00FB6AB4">
        <w:tc>
          <w:tcPr>
            <w:tcW w:w="9063" w:type="dxa"/>
            <w:gridSpan w:val="10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405"/>
        </w:trPr>
        <w:tc>
          <w:tcPr>
            <w:tcW w:w="2022" w:type="dxa"/>
            <w:gridSpan w:val="2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390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270"/>
        </w:trPr>
        <w:tc>
          <w:tcPr>
            <w:tcW w:w="575" w:type="dxa"/>
            <w:vMerge w:val="restart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981" w:type="dxa"/>
            <w:gridSpan w:val="2"/>
            <w:vMerge w:val="restart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973" w:type="dxa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EE2E1C" w:rsidRPr="001A1B47" w:rsidTr="00FB6AB4">
        <w:trPr>
          <w:trHeight w:val="270"/>
        </w:trPr>
        <w:tc>
          <w:tcPr>
            <w:tcW w:w="575" w:type="dxa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48"/>
        </w:trPr>
        <w:tc>
          <w:tcPr>
            <w:tcW w:w="575" w:type="dxa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 w:val="restart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973" w:type="dxa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E2E1C" w:rsidRPr="001A1B47" w:rsidTr="00FB6AB4">
        <w:trPr>
          <w:trHeight w:val="285"/>
        </w:trPr>
        <w:tc>
          <w:tcPr>
            <w:tcW w:w="575" w:type="dxa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70"/>
        </w:trPr>
        <w:tc>
          <w:tcPr>
            <w:tcW w:w="3556" w:type="dxa"/>
            <w:gridSpan w:val="3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973" w:type="dxa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EE2E1C" w:rsidRPr="001A1B47" w:rsidTr="00FB6AB4">
        <w:trPr>
          <w:trHeight w:val="240"/>
        </w:trPr>
        <w:tc>
          <w:tcPr>
            <w:tcW w:w="3556" w:type="dxa"/>
            <w:gridSpan w:val="3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300"/>
        </w:trPr>
        <w:tc>
          <w:tcPr>
            <w:tcW w:w="2022" w:type="dxa"/>
            <w:gridSpan w:val="2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55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85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06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85"/>
        </w:trPr>
        <w:tc>
          <w:tcPr>
            <w:tcW w:w="2022" w:type="dxa"/>
            <w:gridSpan w:val="2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70"/>
        </w:trPr>
        <w:tc>
          <w:tcPr>
            <w:tcW w:w="2022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225"/>
        </w:trPr>
        <w:tc>
          <w:tcPr>
            <w:tcW w:w="2022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3250B5" w:rsidTr="00FB6AB4">
        <w:tc>
          <w:tcPr>
            <w:tcW w:w="3556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55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93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67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92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114A41" w:rsidRPr="00B67839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556" w:type="dxa"/>
            <w:gridSpan w:val="3"/>
            <w:vAlign w:val="center"/>
          </w:tcPr>
          <w:p w:rsidR="00114A41" w:rsidRPr="00B67839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556" w:type="dxa"/>
            <w:gridSpan w:val="3"/>
            <w:vAlign w:val="center"/>
          </w:tcPr>
          <w:p w:rsidR="00114A41" w:rsidRPr="00B67839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556" w:type="dxa"/>
            <w:gridSpan w:val="3"/>
            <w:vAlign w:val="center"/>
          </w:tcPr>
          <w:p w:rsidR="00114A41" w:rsidRPr="00B67839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07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556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556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7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556" w:type="dxa"/>
            <w:gridSpan w:val="3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556" w:type="dxa"/>
            <w:gridSpan w:val="3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556" w:type="dxa"/>
            <w:gridSpan w:val="3"/>
            <w:vAlign w:val="center"/>
          </w:tcPr>
          <w:p w:rsidR="00114A41" w:rsidRPr="00D014D0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556" w:type="dxa"/>
            <w:gridSpan w:val="3"/>
            <w:vAlign w:val="center"/>
          </w:tcPr>
          <w:p w:rsidR="00114A41" w:rsidRPr="00D014D0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556" w:type="dxa"/>
            <w:gridSpan w:val="3"/>
            <w:vAlign w:val="center"/>
          </w:tcPr>
          <w:p w:rsidR="00114A41" w:rsidRPr="00D014D0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556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Hukuk İşleri Şube Müdürlüğü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6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2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4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Pr="001A1B47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Pr="001A1B47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Pr="001A1B47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8"/>
        <w:gridCol w:w="1258"/>
        <w:gridCol w:w="1249"/>
        <w:gridCol w:w="1090"/>
        <w:gridCol w:w="294"/>
        <w:gridCol w:w="1248"/>
        <w:gridCol w:w="296"/>
        <w:gridCol w:w="1605"/>
      </w:tblGrid>
      <w:tr w:rsidR="001A1B47" w:rsidRPr="001A1B47" w:rsidTr="00FB6AB4">
        <w:tc>
          <w:tcPr>
            <w:tcW w:w="9063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Bilgi İşlem Şube Müdürlüğü</w:t>
            </w:r>
          </w:p>
        </w:tc>
      </w:tr>
      <w:tr w:rsidR="001A1B47" w:rsidRPr="001A1B47" w:rsidTr="00FB6AB4">
        <w:tc>
          <w:tcPr>
            <w:tcW w:w="9063" w:type="dxa"/>
            <w:gridSpan w:val="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2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70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4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09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4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9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281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4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9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Kapasitesi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281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281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49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84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44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605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c>
          <w:tcPr>
            <w:tcW w:w="3281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1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1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1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1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1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1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82" w:rsidRDefault="008840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FFB" w:rsidRDefault="00466FF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Pr="001A1B47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79"/>
        <w:gridCol w:w="663"/>
        <w:gridCol w:w="335"/>
        <w:gridCol w:w="236"/>
        <w:gridCol w:w="152"/>
        <w:gridCol w:w="1032"/>
        <w:gridCol w:w="252"/>
        <w:gridCol w:w="639"/>
        <w:gridCol w:w="604"/>
        <w:gridCol w:w="119"/>
        <w:gridCol w:w="14"/>
        <w:gridCol w:w="65"/>
        <w:gridCol w:w="173"/>
        <w:gridCol w:w="780"/>
        <w:gridCol w:w="207"/>
        <w:gridCol w:w="307"/>
        <w:gridCol w:w="412"/>
        <w:gridCol w:w="666"/>
        <w:gridCol w:w="7"/>
        <w:gridCol w:w="44"/>
        <w:gridCol w:w="380"/>
        <w:gridCol w:w="643"/>
        <w:gridCol w:w="807"/>
        <w:gridCol w:w="76"/>
      </w:tblGrid>
      <w:tr w:rsidR="001A1B47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Aydın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Valiliği -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AB ve Dış İlişkiler Koordinasyon Merkezi</w:t>
            </w:r>
          </w:p>
        </w:tc>
      </w:tr>
      <w:tr w:rsidR="001A1B47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FF3A70">
        <w:trPr>
          <w:trHeight w:val="618"/>
        </w:trPr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279"/>
        </w:trPr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(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Kısaca)   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465"/>
        </w:trPr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Hizmet Binası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300"/>
        </w:trPr>
        <w:tc>
          <w:tcPr>
            <w:tcW w:w="1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4-Personel 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255"/>
        </w:trPr>
        <w:tc>
          <w:tcPr>
            <w:tcW w:w="1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Niteliği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285"/>
        </w:trPr>
        <w:tc>
          <w:tcPr>
            <w:tcW w:w="1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5-Araç         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285"/>
        </w:trPr>
        <w:tc>
          <w:tcPr>
            <w:tcW w:w="1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Niteliği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</w:tr>
      <w:tr w:rsidR="00FF3A70" w:rsidRPr="001A1B47" w:rsidTr="00FF3A70">
        <w:trPr>
          <w:trHeight w:val="473"/>
        </w:trPr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1-İlde Uygulanan</w:t>
            </w: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 Projeleri</w:t>
            </w: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114A41" w:rsidP="00F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114A41" w:rsidP="00F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114A41" w:rsidP="00F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FF3A70" w:rsidRPr="001A1B47" w:rsidTr="00FF3A70">
        <w:trPr>
          <w:trHeight w:val="264"/>
        </w:trPr>
        <w:tc>
          <w:tcPr>
            <w:tcW w:w="1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İlden Yapılan Katkı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Tutarı(</w:t>
            </w:r>
            <w:proofErr w:type="gramEnd"/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Hibe Miktarı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İlden Yapılan Katkı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Tutarı(</w:t>
            </w:r>
            <w:proofErr w:type="gramEnd"/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Hibe Miktarı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İlden Yapılan Katkı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Tutarı(</w:t>
            </w:r>
            <w:proofErr w:type="gramEnd"/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Hibe Miktarı</w:t>
            </w:r>
          </w:p>
        </w:tc>
      </w:tr>
      <w:tr w:rsidR="00FF3A70" w:rsidRPr="001A1B47" w:rsidTr="00FF3A70">
        <w:trPr>
          <w:trHeight w:val="463"/>
        </w:trPr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Kayda değer diğer istatistiki veriler </w:t>
            </w: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FF3A70" w:rsidTr="001000C6">
              <w:tc>
                <w:tcPr>
                  <w:tcW w:w="9209" w:type="dxa"/>
                </w:tcPr>
                <w:p w:rsidR="00FF3A70" w:rsidRPr="00370C46" w:rsidRDefault="00FF3A70" w:rsidP="00FF3A70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AVRUPA BİRLİĞİ FAALİYETLERİ</w:t>
                  </w:r>
                </w:p>
              </w:tc>
            </w:tr>
          </w:tbl>
          <w:p w:rsidR="00FF3A70" w:rsidRPr="00947F2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Faaliyetleri</w:t>
            </w: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Sıra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Projenin Adı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Valiliğimizin Projedeki Rolü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 Bütçesi</w:t>
            </w:r>
          </w:p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(Euro)</w:t>
            </w: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Pr="00947F2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Kamu, Sivil Toplum, Yerel Yönetimler ve Gençlere Yönelik Verilmiş Olan Eğitim ve Kapasite Geliştirme Faaliyetleri</w:t>
            </w: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A41" w:rsidRDefault="00114A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6" w:type="dxa"/>
        <w:tblLook w:val="04A0" w:firstRow="1" w:lastRow="0" w:firstColumn="1" w:lastColumn="0" w:noHBand="0" w:noVBand="1"/>
      </w:tblPr>
      <w:tblGrid>
        <w:gridCol w:w="393"/>
        <w:gridCol w:w="101"/>
        <w:gridCol w:w="840"/>
        <w:gridCol w:w="10"/>
        <w:gridCol w:w="6"/>
        <w:gridCol w:w="175"/>
        <w:gridCol w:w="620"/>
        <w:gridCol w:w="135"/>
        <w:gridCol w:w="112"/>
        <w:gridCol w:w="248"/>
        <w:gridCol w:w="1263"/>
        <w:gridCol w:w="1297"/>
        <w:gridCol w:w="135"/>
        <w:gridCol w:w="1045"/>
        <w:gridCol w:w="154"/>
        <w:gridCol w:w="1130"/>
        <w:gridCol w:w="114"/>
        <w:gridCol w:w="1538"/>
        <w:gridCol w:w="10"/>
      </w:tblGrid>
      <w:tr w:rsidR="001A1B47" w:rsidRPr="001A1B47" w:rsidTr="00D8200B">
        <w:trPr>
          <w:gridAfter w:val="1"/>
          <w:wAfter w:w="10" w:type="dxa"/>
        </w:trPr>
        <w:tc>
          <w:tcPr>
            <w:tcW w:w="9316" w:type="dxa"/>
            <w:gridSpan w:val="18"/>
          </w:tcPr>
          <w:p w:rsidR="001A1B47" w:rsidRPr="001A1B47" w:rsidRDefault="001A1B47" w:rsidP="00E7779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: :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İl Kültür ve Turizm Müdürlüğü</w:t>
            </w: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9316" w:type="dxa"/>
            <w:gridSpan w:val="1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405"/>
        </w:trPr>
        <w:tc>
          <w:tcPr>
            <w:tcW w:w="2392" w:type="dxa"/>
            <w:gridSpan w:val="9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390"/>
        </w:trPr>
        <w:tc>
          <w:tcPr>
            <w:tcW w:w="2392" w:type="dxa"/>
            <w:gridSpan w:val="9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  <w:trHeight w:val="270"/>
        </w:trPr>
        <w:tc>
          <w:tcPr>
            <w:tcW w:w="4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409" w:type="dxa"/>
            <w:gridSpan w:val="9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D8200B">
        <w:trPr>
          <w:gridAfter w:val="1"/>
          <w:wAfter w:w="10" w:type="dxa"/>
          <w:trHeight w:val="270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9" w:type="dxa"/>
            <w:gridSpan w:val="9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  <w:trHeight w:val="248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9" w:type="dxa"/>
            <w:gridSpan w:val="9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D8200B">
        <w:trPr>
          <w:gridAfter w:val="1"/>
          <w:wAfter w:w="10" w:type="dxa"/>
          <w:trHeight w:val="285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9" w:type="dxa"/>
            <w:gridSpan w:val="9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  <w:trHeight w:val="270"/>
        </w:trPr>
        <w:tc>
          <w:tcPr>
            <w:tcW w:w="3903" w:type="dxa"/>
            <w:gridSpan w:val="11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D8200B">
        <w:trPr>
          <w:gridAfter w:val="1"/>
          <w:wAfter w:w="10" w:type="dxa"/>
          <w:trHeight w:val="240"/>
        </w:trPr>
        <w:tc>
          <w:tcPr>
            <w:tcW w:w="3903" w:type="dxa"/>
            <w:gridSpan w:val="11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300"/>
        </w:trPr>
        <w:tc>
          <w:tcPr>
            <w:tcW w:w="2280" w:type="dxa"/>
            <w:gridSpan w:val="8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55"/>
        </w:trPr>
        <w:tc>
          <w:tcPr>
            <w:tcW w:w="2280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85"/>
        </w:trPr>
        <w:tc>
          <w:tcPr>
            <w:tcW w:w="2280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06"/>
        </w:trPr>
        <w:tc>
          <w:tcPr>
            <w:tcW w:w="2280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85"/>
        </w:trPr>
        <w:tc>
          <w:tcPr>
            <w:tcW w:w="2280" w:type="dxa"/>
            <w:gridSpan w:val="8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70"/>
        </w:trPr>
        <w:tc>
          <w:tcPr>
            <w:tcW w:w="2280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25"/>
        </w:trPr>
        <w:tc>
          <w:tcPr>
            <w:tcW w:w="2280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32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99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44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38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Müze Sayısı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Müze İsmi ve Bulunduğu Yer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Müze eser mevcudu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Müze ziyaretçisi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2-Ören Yeri Sayısı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Ören Yeri ve Bulunduğu Yer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Ziyarete Açık Ören Yeri Sayısı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-</w:t>
            </w:r>
            <w:proofErr w:type="spellStart"/>
            <w:r w:rsidRPr="001A1B47">
              <w:rPr>
                <w:rFonts w:ascii="Times New Roman" w:eastAsia="Times New Roman" w:hAnsi="Times New Roman" w:cs="Times New Roman"/>
              </w:rPr>
              <w:t>Ziy</w:t>
            </w:r>
            <w:proofErr w:type="spellEnd"/>
            <w:r w:rsidRPr="001A1B47">
              <w:rPr>
                <w:rFonts w:ascii="Times New Roman" w:eastAsia="Times New Roman" w:hAnsi="Times New Roman" w:cs="Times New Roman"/>
              </w:rPr>
              <w:t xml:space="preserve">. Açık Ören Yeri İsmi ve Yeri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Halk Kütüphanesi Sayısı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3" w:type="dxa"/>
            <w:vMerge w:val="restart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10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Halk Kütüphanesi İsmi ve Yeri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3" w:type="dxa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10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Kitap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3" w:type="dxa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10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Yararlanma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5-Tescili Yapılmış Kültür Varlığı Sayısı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6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Sanat Galerisi Sayısı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Sanat Galerisi İsmi ve Yeri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7</w:t>
            </w:r>
            <w:r w:rsidRPr="00CC1523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İl Geneli </w:t>
            </w:r>
            <w:proofErr w:type="spellStart"/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Sinema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Sayısı          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c>
          <w:tcPr>
            <w:tcW w:w="494" w:type="dxa"/>
            <w:gridSpan w:val="2"/>
            <w:vMerge w:val="restart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Sinema İsmi ve Bulunduğu Yer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Sinema salon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 w:val="restart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Sinema koltuk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114A41" w:rsidRPr="000B12E1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B12E1">
              <w:rPr>
                <w:rFonts w:ascii="Times New Roman" w:eastAsia="Times New Roman" w:hAnsi="Times New Roman" w:cs="Times New Roman"/>
              </w:rPr>
              <w:t>Seyirci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416"/>
        </w:trPr>
        <w:tc>
          <w:tcPr>
            <w:tcW w:w="1525" w:type="dxa"/>
            <w:gridSpan w:val="6"/>
            <w:vMerge w:val="restart"/>
            <w:vAlign w:val="center"/>
          </w:tcPr>
          <w:p w:rsidR="00114A41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8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-İl Geneli Toplam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C1523">
              <w:rPr>
                <w:rFonts w:ascii="Times New Roman" w:eastAsia="Times New Roman" w:hAnsi="Times New Roman" w:cs="Times New Roman"/>
                <w:b/>
              </w:rPr>
              <w:t>Tiyatro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Sayısı</w:t>
            </w:r>
            <w:proofErr w:type="spellEnd"/>
          </w:p>
        </w:tc>
        <w:tc>
          <w:tcPr>
            <w:tcW w:w="2378" w:type="dxa"/>
            <w:gridSpan w:val="5"/>
            <w:vAlign w:val="center"/>
          </w:tcPr>
          <w:p w:rsidR="00114A41" w:rsidRPr="00B67839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Kültür Bak. Bağlı</w:t>
            </w:r>
          </w:p>
          <w:p w:rsidR="00114A41" w:rsidRPr="00B67839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(Adet)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416"/>
        </w:trPr>
        <w:tc>
          <w:tcPr>
            <w:tcW w:w="1525" w:type="dxa"/>
            <w:gridSpan w:val="6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114A41" w:rsidRPr="00B67839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İsimleri</w:t>
            </w:r>
          </w:p>
        </w:tc>
        <w:tc>
          <w:tcPr>
            <w:tcW w:w="5413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345"/>
        </w:trPr>
        <w:tc>
          <w:tcPr>
            <w:tcW w:w="1525" w:type="dxa"/>
            <w:gridSpan w:val="6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114A41" w:rsidRPr="00B6783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Belediyelere </w:t>
            </w:r>
            <w:proofErr w:type="gramStart"/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ait(</w:t>
            </w:r>
            <w:proofErr w:type="gramEnd"/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Adet)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345"/>
        </w:trPr>
        <w:tc>
          <w:tcPr>
            <w:tcW w:w="1525" w:type="dxa"/>
            <w:gridSpan w:val="6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114A41" w:rsidRPr="00B6783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İsimleri</w:t>
            </w:r>
          </w:p>
        </w:tc>
        <w:tc>
          <w:tcPr>
            <w:tcW w:w="5413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360"/>
        </w:trPr>
        <w:tc>
          <w:tcPr>
            <w:tcW w:w="1525" w:type="dxa"/>
            <w:gridSpan w:val="6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114A41" w:rsidRPr="00B6783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 (adet)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360"/>
        </w:trPr>
        <w:tc>
          <w:tcPr>
            <w:tcW w:w="1525" w:type="dxa"/>
            <w:gridSpan w:val="6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114A41" w:rsidRPr="00B6783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İsimleri</w:t>
            </w:r>
          </w:p>
        </w:tc>
        <w:tc>
          <w:tcPr>
            <w:tcW w:w="5413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360"/>
        </w:trPr>
        <w:tc>
          <w:tcPr>
            <w:tcW w:w="1525" w:type="dxa"/>
            <w:gridSpan w:val="6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114A41" w:rsidRPr="00B6783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(Adet)</w:t>
            </w:r>
          </w:p>
        </w:tc>
        <w:tc>
          <w:tcPr>
            <w:tcW w:w="5413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 w:val="restart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Tiyatro salonu koltuk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Gösteri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Seyirci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345"/>
        </w:trPr>
        <w:tc>
          <w:tcPr>
            <w:tcW w:w="2145" w:type="dxa"/>
            <w:gridSpan w:val="7"/>
            <w:vMerge w:val="restart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Sahil Şeridi </w:t>
            </w:r>
          </w:p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Uzunluğu  </w:t>
            </w:r>
          </w:p>
        </w:tc>
        <w:tc>
          <w:tcPr>
            <w:tcW w:w="1758" w:type="dxa"/>
            <w:gridSpan w:val="4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55"/>
        </w:trPr>
        <w:tc>
          <w:tcPr>
            <w:tcW w:w="2145" w:type="dxa"/>
            <w:gridSpan w:val="7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Kuşadası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379"/>
        </w:trPr>
        <w:tc>
          <w:tcPr>
            <w:tcW w:w="2145" w:type="dxa"/>
            <w:gridSpan w:val="7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Didim      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Hudut kapısı Sayısı       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Hudut kapısı İsimleri    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Günübirlik Giriş-Çıkış  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-Gemi Giriş Sayısı          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Motor Girişi Sayısı        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Seyahat Acentesi Sayısı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Yat İşletme Sayısı         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-Yat Limanı Tekne Kapasiteleri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157BF5">
        <w:trPr>
          <w:gridAfter w:val="1"/>
          <w:wAfter w:w="10" w:type="dxa"/>
          <w:trHeight w:val="560"/>
        </w:trPr>
        <w:tc>
          <w:tcPr>
            <w:tcW w:w="3903" w:type="dxa"/>
            <w:gridSpan w:val="11"/>
            <w:vAlign w:val="center"/>
          </w:tcPr>
          <w:p w:rsidR="00114A41" w:rsidRPr="002C3DF1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Tesis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560"/>
        </w:trPr>
        <w:tc>
          <w:tcPr>
            <w:tcW w:w="1350" w:type="dxa"/>
            <w:gridSpan w:val="5"/>
            <w:vMerge w:val="restart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Tesis Sayısı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1A1B47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Bakanlık ve Belediye Belgeli)</w:t>
            </w:r>
          </w:p>
        </w:tc>
        <w:tc>
          <w:tcPr>
            <w:tcW w:w="2553" w:type="dxa"/>
            <w:gridSpan w:val="6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Kuşadası İlçesinde 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315"/>
        </w:trPr>
        <w:tc>
          <w:tcPr>
            <w:tcW w:w="1350" w:type="dxa"/>
            <w:gridSpan w:val="5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Didim İlçesinde     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459"/>
        </w:trPr>
        <w:tc>
          <w:tcPr>
            <w:tcW w:w="1350" w:type="dxa"/>
            <w:gridSpan w:val="5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Diğer İlçelerde                    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480"/>
        </w:trPr>
        <w:tc>
          <w:tcPr>
            <w:tcW w:w="1350" w:type="dxa"/>
            <w:gridSpan w:val="5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114A41" w:rsidRPr="002C3DF1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Konaklama Tesislerinin Türkiye içindeki Payı (%)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3C302A">
        <w:trPr>
          <w:gridAfter w:val="1"/>
          <w:wAfter w:w="10" w:type="dxa"/>
          <w:trHeight w:val="455"/>
        </w:trPr>
        <w:tc>
          <w:tcPr>
            <w:tcW w:w="1350" w:type="dxa"/>
            <w:gridSpan w:val="5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114A41" w:rsidRPr="002C3DF1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Tesis Doluluk</w:t>
            </w:r>
          </w:p>
          <w:p w:rsidR="00114A41" w:rsidRPr="002C3DF1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Oranı      </w:t>
            </w:r>
          </w:p>
        </w:tc>
        <w:tc>
          <w:tcPr>
            <w:tcW w:w="1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4A41" w:rsidRPr="002C3DF1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Türkiye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000000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3C302A">
        <w:trPr>
          <w:gridAfter w:val="1"/>
          <w:wAfter w:w="10" w:type="dxa"/>
          <w:trHeight w:val="354"/>
        </w:trPr>
        <w:tc>
          <w:tcPr>
            <w:tcW w:w="1350" w:type="dxa"/>
            <w:gridSpan w:val="5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114A41" w:rsidRPr="002C3DF1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4A41" w:rsidRPr="002C3DF1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480"/>
        </w:trPr>
        <w:tc>
          <w:tcPr>
            <w:tcW w:w="1350" w:type="dxa"/>
            <w:gridSpan w:val="5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114A41" w:rsidRPr="002C3DF1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Yatak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24"/>
        </w:trPr>
        <w:tc>
          <w:tcPr>
            <w:tcW w:w="1350" w:type="dxa"/>
            <w:gridSpan w:val="5"/>
            <w:vMerge w:val="restart"/>
            <w:vAlign w:val="center"/>
          </w:tcPr>
          <w:p w:rsidR="00114A41" w:rsidRPr="006050A1" w:rsidRDefault="00114A41" w:rsidP="00114A4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-Bakanlık </w:t>
            </w:r>
            <w:r w:rsidRPr="006050A1">
              <w:rPr>
                <w:rFonts w:ascii="Times New Roman" w:eastAsia="Times New Roman" w:hAnsi="Times New Roman" w:cs="Times New Roman"/>
                <w:b/>
                <w:i/>
              </w:rPr>
              <w:t>İşletme</w:t>
            </w:r>
          </w:p>
          <w:p w:rsidR="00114A41" w:rsidRPr="001A1B47" w:rsidRDefault="00114A41" w:rsidP="00114A4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Belgeli </w:t>
            </w:r>
          </w:p>
          <w:p w:rsidR="00114A41" w:rsidRPr="001A1B47" w:rsidRDefault="00114A41" w:rsidP="00114A4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Tesis Sayısı</w:t>
            </w:r>
          </w:p>
        </w:tc>
        <w:tc>
          <w:tcPr>
            <w:tcW w:w="2553" w:type="dxa"/>
            <w:gridSpan w:val="6"/>
            <w:vAlign w:val="center"/>
          </w:tcPr>
          <w:p w:rsidR="00114A41" w:rsidRDefault="00114A41" w:rsidP="00114A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114A41" w:rsidRDefault="00114A41" w:rsidP="00114A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Didim İlçesinde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195"/>
        </w:trPr>
        <w:tc>
          <w:tcPr>
            <w:tcW w:w="1350" w:type="dxa"/>
            <w:gridSpan w:val="5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114A41" w:rsidRPr="001A1B47" w:rsidRDefault="00114A41" w:rsidP="00114A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Diğer İlçelerde  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180"/>
        </w:trPr>
        <w:tc>
          <w:tcPr>
            <w:tcW w:w="1350" w:type="dxa"/>
            <w:gridSpan w:val="5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114A41" w:rsidRPr="001A1B47" w:rsidRDefault="00114A41" w:rsidP="00114A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Oda sayısı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Yatak Sayısı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 w:val="restart"/>
            <w:vAlign w:val="center"/>
          </w:tcPr>
          <w:p w:rsidR="00114A41" w:rsidRPr="00370C46" w:rsidRDefault="00114A41" w:rsidP="00114A4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370C46" w:rsidRDefault="00114A41" w:rsidP="00114A4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370C46" w:rsidRDefault="00114A41" w:rsidP="00114A4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Bakanlık  </w:t>
            </w:r>
          </w:p>
          <w:p w:rsidR="00114A41" w:rsidRPr="00370C46" w:rsidRDefault="00114A41" w:rsidP="00114A4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6050A1">
              <w:rPr>
                <w:rFonts w:ascii="Times New Roman" w:eastAsia="Times New Roman" w:hAnsi="Times New Roman" w:cs="Times New Roman"/>
                <w:b/>
                <w:i/>
              </w:rPr>
              <w:t xml:space="preserve">Yatırım 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Belgeli </w:t>
            </w:r>
          </w:p>
          <w:p w:rsidR="00114A41" w:rsidRPr="00370C46" w:rsidRDefault="00114A41" w:rsidP="00114A4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lastRenderedPageBreak/>
              <w:t>Tesis Sayısı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114A41" w:rsidRPr="00370C46" w:rsidRDefault="00114A41" w:rsidP="00114A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14A41" w:rsidRPr="00370C46" w:rsidRDefault="00114A41" w:rsidP="00114A4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114A41" w:rsidRPr="00370C46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114A41" w:rsidRPr="00370C46" w:rsidRDefault="00114A41" w:rsidP="00114A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14A41" w:rsidRPr="00370C46" w:rsidRDefault="00114A41" w:rsidP="00114A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 xml:space="preserve">Didim İlçesinde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114A41" w:rsidRPr="00370C46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114A41" w:rsidRPr="00370C46" w:rsidRDefault="00114A41" w:rsidP="00114A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14A41" w:rsidRPr="00370C46" w:rsidRDefault="00114A41" w:rsidP="00114A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lastRenderedPageBreak/>
              <w:t xml:space="preserve">Diğer İlçelerde  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114A41" w:rsidRPr="00370C46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114A41" w:rsidRPr="00370C46" w:rsidRDefault="00114A41" w:rsidP="00114A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Oda sayısı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114A41" w:rsidRPr="00370C46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114A41" w:rsidRPr="00370C46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Yatak Sayısı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425"/>
        </w:trPr>
        <w:tc>
          <w:tcPr>
            <w:tcW w:w="134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-Belediye Belgeli Tesis sayısı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75"/>
        </w:trPr>
        <w:tc>
          <w:tcPr>
            <w:tcW w:w="1344" w:type="dxa"/>
            <w:gridSpan w:val="4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Didim İlçesinde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167"/>
        </w:trPr>
        <w:tc>
          <w:tcPr>
            <w:tcW w:w="1344" w:type="dxa"/>
            <w:gridSpan w:val="4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Diğer İlçelerde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167"/>
        </w:trPr>
        <w:tc>
          <w:tcPr>
            <w:tcW w:w="1344" w:type="dxa"/>
            <w:gridSpan w:val="4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114A41" w:rsidRPr="00055A96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Oda sayısı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Yatak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 w:val="restart"/>
            <w:vAlign w:val="center"/>
          </w:tcPr>
          <w:p w:rsidR="00114A41" w:rsidRPr="00F93788" w:rsidRDefault="00114A41" w:rsidP="00114A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Pr="00F93788">
              <w:rPr>
                <w:rFonts w:ascii="Times New Roman" w:eastAsia="Times New Roman" w:hAnsi="Times New Roman" w:cs="Times New Roman"/>
                <w:b/>
              </w:rPr>
              <w:t>-Beş Yıldızlı Tesis Bilgileri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Didim İlçesinde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Diğer İlçelerde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114A41" w:rsidRPr="00055A96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Oda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114A41" w:rsidRPr="001A1B47" w:rsidRDefault="00114A41" w:rsidP="00114A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Yatak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32210C">
        <w:trPr>
          <w:gridAfter w:val="1"/>
          <w:wAfter w:w="10" w:type="dxa"/>
          <w:trHeight w:val="634"/>
        </w:trPr>
        <w:tc>
          <w:tcPr>
            <w:tcW w:w="3903" w:type="dxa"/>
            <w:gridSpan w:val="11"/>
            <w:vAlign w:val="center"/>
          </w:tcPr>
          <w:p w:rsidR="00114A41" w:rsidRPr="00370C46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19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-Golf Sahası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32210C">
        <w:trPr>
          <w:gridAfter w:val="1"/>
          <w:wAfter w:w="10" w:type="dxa"/>
          <w:trHeight w:val="634"/>
        </w:trPr>
        <w:tc>
          <w:tcPr>
            <w:tcW w:w="3903" w:type="dxa"/>
            <w:gridSpan w:val="11"/>
            <w:vAlign w:val="center"/>
          </w:tcPr>
          <w:p w:rsidR="00114A41" w:rsidRPr="00370C46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-Otellerde bulunan Futbol Sahası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634"/>
        </w:trPr>
        <w:tc>
          <w:tcPr>
            <w:tcW w:w="1344" w:type="dxa"/>
            <w:gridSpan w:val="4"/>
            <w:vMerge w:val="restart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370C46">
              <w:rPr>
                <w:rFonts w:ascii="Times New Roman" w:eastAsia="Times New Roman" w:hAnsi="Times New Roman" w:cs="Times New Roman"/>
              </w:rPr>
              <w:t>-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>İlimizi Ziyaret Eden Turist Sayısı</w:t>
            </w:r>
          </w:p>
        </w:tc>
        <w:tc>
          <w:tcPr>
            <w:tcW w:w="2559" w:type="dxa"/>
            <w:gridSpan w:val="7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Yerli  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>kişi)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660"/>
        </w:trPr>
        <w:tc>
          <w:tcPr>
            <w:tcW w:w="1344" w:type="dxa"/>
            <w:gridSpan w:val="4"/>
            <w:vMerge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9" w:type="dxa"/>
            <w:gridSpan w:val="7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Yabancı (kişi)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85"/>
        </w:trPr>
        <w:tc>
          <w:tcPr>
            <w:tcW w:w="1350" w:type="dxa"/>
            <w:gridSpan w:val="5"/>
            <w:vMerge w:val="restart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-Aydın’a En Çok Ziyaretçi Gönderen Ülkeler</w:t>
            </w:r>
          </w:p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63" w:type="dxa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61"/>
        </w:trPr>
        <w:tc>
          <w:tcPr>
            <w:tcW w:w="1350" w:type="dxa"/>
            <w:gridSpan w:val="5"/>
            <w:vMerge/>
            <w:vAlign w:val="center"/>
          </w:tcPr>
          <w:p w:rsidR="00114A41" w:rsidRPr="00370C46" w:rsidRDefault="00114A41" w:rsidP="00114A41">
            <w:pPr>
              <w:tabs>
                <w:tab w:val="left" w:pos="426"/>
                <w:tab w:val="right" w:leader="dot" w:pos="9923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300"/>
        </w:trPr>
        <w:tc>
          <w:tcPr>
            <w:tcW w:w="1350" w:type="dxa"/>
            <w:gridSpan w:val="5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263" w:type="dxa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46"/>
        </w:trPr>
        <w:tc>
          <w:tcPr>
            <w:tcW w:w="1350" w:type="dxa"/>
            <w:gridSpan w:val="5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61"/>
        </w:trPr>
        <w:tc>
          <w:tcPr>
            <w:tcW w:w="1350" w:type="dxa"/>
            <w:gridSpan w:val="5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3-</w:t>
            </w:r>
          </w:p>
        </w:tc>
        <w:tc>
          <w:tcPr>
            <w:tcW w:w="1263" w:type="dxa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85"/>
        </w:trPr>
        <w:tc>
          <w:tcPr>
            <w:tcW w:w="1350" w:type="dxa"/>
            <w:gridSpan w:val="5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300"/>
        </w:trPr>
        <w:tc>
          <w:tcPr>
            <w:tcW w:w="1350" w:type="dxa"/>
            <w:gridSpan w:val="5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4-</w:t>
            </w:r>
          </w:p>
        </w:tc>
        <w:tc>
          <w:tcPr>
            <w:tcW w:w="1263" w:type="dxa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46"/>
        </w:trPr>
        <w:tc>
          <w:tcPr>
            <w:tcW w:w="1350" w:type="dxa"/>
            <w:gridSpan w:val="5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85"/>
        </w:trPr>
        <w:tc>
          <w:tcPr>
            <w:tcW w:w="1350" w:type="dxa"/>
            <w:gridSpan w:val="5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5-Diğer</w:t>
            </w:r>
          </w:p>
        </w:tc>
        <w:tc>
          <w:tcPr>
            <w:tcW w:w="1263" w:type="dxa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61"/>
        </w:trPr>
        <w:tc>
          <w:tcPr>
            <w:tcW w:w="1350" w:type="dxa"/>
            <w:gridSpan w:val="5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32210C">
        <w:trPr>
          <w:gridAfter w:val="1"/>
          <w:wAfter w:w="10" w:type="dxa"/>
          <w:trHeight w:val="561"/>
        </w:trPr>
        <w:tc>
          <w:tcPr>
            <w:tcW w:w="3903" w:type="dxa"/>
            <w:gridSpan w:val="11"/>
            <w:vAlign w:val="center"/>
          </w:tcPr>
          <w:p w:rsidR="00114A41" w:rsidRPr="005A2F4D" w:rsidRDefault="00114A41" w:rsidP="00114A41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>-İlimizi Deniz yolu ile ziyaret eden Turist sayısı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561"/>
        </w:trPr>
        <w:tc>
          <w:tcPr>
            <w:tcW w:w="1344" w:type="dxa"/>
            <w:gridSpan w:val="4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-Geceleme süresi</w:t>
            </w:r>
          </w:p>
        </w:tc>
        <w:tc>
          <w:tcPr>
            <w:tcW w:w="2559" w:type="dxa"/>
            <w:gridSpan w:val="7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Yerli  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>kişi)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839"/>
        </w:trPr>
        <w:tc>
          <w:tcPr>
            <w:tcW w:w="1344" w:type="dxa"/>
            <w:gridSpan w:val="4"/>
            <w:vMerge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9" w:type="dxa"/>
            <w:gridSpan w:val="7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Yabancı (kişi)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397"/>
        </w:trPr>
        <w:tc>
          <w:tcPr>
            <w:tcW w:w="1334" w:type="dxa"/>
            <w:gridSpan w:val="3"/>
            <w:vMerge w:val="restart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-Mavi bayrak ödüllü plaj sayısı</w:t>
            </w:r>
          </w:p>
        </w:tc>
        <w:tc>
          <w:tcPr>
            <w:tcW w:w="2569" w:type="dxa"/>
            <w:gridSpan w:val="8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Plaj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345"/>
        </w:trPr>
        <w:tc>
          <w:tcPr>
            <w:tcW w:w="1334" w:type="dxa"/>
            <w:gridSpan w:val="3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69" w:type="dxa"/>
            <w:gridSpan w:val="8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Marina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A94FAD">
        <w:trPr>
          <w:gridAfter w:val="1"/>
          <w:wAfter w:w="10" w:type="dxa"/>
          <w:trHeight w:val="255"/>
        </w:trPr>
        <w:tc>
          <w:tcPr>
            <w:tcW w:w="1334" w:type="dxa"/>
            <w:gridSpan w:val="3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69" w:type="dxa"/>
            <w:gridSpan w:val="8"/>
            <w:vAlign w:val="center"/>
          </w:tcPr>
          <w:p w:rsidR="00114A41" w:rsidRPr="00370C46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Yat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  <w:trHeight w:val="390"/>
        </w:trPr>
        <w:tc>
          <w:tcPr>
            <w:tcW w:w="3903" w:type="dxa"/>
            <w:gridSpan w:val="11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-Turizm hizmetleri </w:t>
            </w:r>
            <w:r w:rsidRPr="0037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seyahat acentesi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 sayısı </w:t>
            </w:r>
            <w:r w:rsidRPr="00370C46">
              <w:rPr>
                <w:rFonts w:ascii="Times New Roman" w:eastAsia="Times New Roman" w:hAnsi="Times New Roman" w:cs="Times New Roman"/>
              </w:rPr>
              <w:t>(A, B ve C) (Kültür ve Turizm Bakanlığı’ndan işletme belgeli)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  <w:trHeight w:val="390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 Kokartlı rehber sayısı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Kayda Değer Diğer İstatistiki veriler 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3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B77C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667B85">
              <w:rPr>
                <w:rFonts w:ascii="Times New Roman" w:eastAsia="Times New Roman" w:hAnsi="Times New Roman" w:cs="Times New Roman"/>
                <w:b/>
              </w:rPr>
              <w:t>e</w:t>
            </w:r>
            <w:r w:rsidR="002C3DF1">
              <w:rPr>
                <w:rFonts w:ascii="Times New Roman" w:eastAsia="Times New Roman" w:hAnsi="Times New Roman" w:cs="Times New Roman"/>
                <w:b/>
              </w:rPr>
              <w:t xml:space="preserve"> T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31F" w:rsidRDefault="0071731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E41" w:rsidRPr="001A1B47" w:rsidRDefault="00802E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Kültür Varlıklarını Koruma Bölge Kurulu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6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2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4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Arkeolojik Sit Alanı Sayısı </w:t>
            </w: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Arkeolojik Sit Alanı Bulunan İlçe İsimleri                                                </w:t>
            </w: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Tarihi Sit Alanı Sayısı         </w:t>
            </w: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Tarihi Sit Alanı İsimleri ve bulunduğu yer                       </w:t>
            </w: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Doğal sit Alanı Sayısı         </w:t>
            </w: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       Doğal sit Alanı isimleri ve                   bulunduğu yer                                 </w:t>
            </w: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Kentsel sit Alanı Sayısı        </w:t>
            </w: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       Kentsel sit Alanı İsimleri ve bulunduğu yer                                  </w:t>
            </w: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5. Kayda Değer Diğer İstatistiki Veriler</w:t>
            </w: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 …</w:t>
            </w: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…</w:t>
            </w:r>
          </w:p>
        </w:tc>
        <w:tc>
          <w:tcPr>
            <w:tcW w:w="137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936"/>
      </w:tblGrid>
      <w:tr w:rsidR="001A1B47" w:rsidRPr="001A1B47" w:rsidTr="00827133">
        <w:tc>
          <w:tcPr>
            <w:tcW w:w="3085" w:type="dxa"/>
            <w:gridSpan w:val="3"/>
            <w:vAlign w:val="center"/>
          </w:tcPr>
          <w:p w:rsidR="001A1B47" w:rsidRPr="001A1B47" w:rsidRDefault="001A1B47" w:rsidP="00A54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B77C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497B4F" w:rsidRPr="00497B4F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667B85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9180" w:type="dxa"/>
            <w:gridSpan w:val="12"/>
            <w:tcBorders>
              <w:left w:val="nil"/>
              <w:right w:val="nil"/>
            </w:tcBorders>
          </w:tcPr>
          <w:p w:rsid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7779C" w:rsidRDefault="00E7779C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F74AEB" w:rsidRDefault="00F74AEB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01795" w:rsidRDefault="00E01795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01795" w:rsidRDefault="00E01795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01795" w:rsidRDefault="00E01795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F74AEB" w:rsidRDefault="00F74AEB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5E5EB3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Pr="001A1B47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604" w:rsidRPr="001A1B47" w:rsidRDefault="00DC060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579"/>
        <w:gridCol w:w="1307"/>
        <w:gridCol w:w="1077"/>
        <w:gridCol w:w="272"/>
        <w:gridCol w:w="928"/>
        <w:gridCol w:w="594"/>
        <w:gridCol w:w="833"/>
        <w:gridCol w:w="333"/>
        <w:gridCol w:w="1564"/>
      </w:tblGrid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İl Defterdarlığı</w:t>
            </w:r>
          </w:p>
        </w:tc>
      </w:tr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155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88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0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0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46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0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46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155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155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15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15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rPr>
          <w:trHeight w:val="618"/>
        </w:trPr>
        <w:tc>
          <w:tcPr>
            <w:tcW w:w="3462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49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22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66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4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rPr>
          <w:cantSplit/>
          <w:trHeight w:val="417"/>
        </w:trPr>
        <w:tc>
          <w:tcPr>
            <w:tcW w:w="3462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62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524"/>
        </w:trPr>
        <w:tc>
          <w:tcPr>
            <w:tcW w:w="3462" w:type="dxa"/>
            <w:gridSpan w:val="3"/>
            <w:vMerge w:val="restart"/>
            <w:vAlign w:val="center"/>
          </w:tcPr>
          <w:p w:rsidR="00114A41" w:rsidRPr="0071731F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71731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Bütçe Giderleri</w:t>
            </w:r>
          </w:p>
        </w:tc>
        <w:tc>
          <w:tcPr>
            <w:tcW w:w="134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52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62" w:type="dxa"/>
            <w:gridSpan w:val="3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</w:t>
            </w:r>
          </w:p>
        </w:tc>
        <w:tc>
          <w:tcPr>
            <w:tcW w:w="152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62" w:type="dxa"/>
            <w:gridSpan w:val="3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Transfer</w:t>
            </w:r>
          </w:p>
        </w:tc>
        <w:tc>
          <w:tcPr>
            <w:tcW w:w="152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62" w:type="dxa"/>
            <w:gridSpan w:val="3"/>
            <w:vMerge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Yatırım </w:t>
            </w:r>
          </w:p>
        </w:tc>
        <w:tc>
          <w:tcPr>
            <w:tcW w:w="152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62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62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62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62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462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Pr="001A1B47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8"/>
        <w:gridCol w:w="138"/>
        <w:gridCol w:w="1129"/>
        <w:gridCol w:w="1241"/>
        <w:gridCol w:w="277"/>
        <w:gridCol w:w="1088"/>
        <w:gridCol w:w="283"/>
        <w:gridCol w:w="1115"/>
        <w:gridCol w:w="163"/>
        <w:gridCol w:w="1606"/>
      </w:tblGrid>
      <w:tr w:rsidR="001A1B47" w:rsidRPr="001A1B47" w:rsidTr="00FB6AB4">
        <w:tc>
          <w:tcPr>
            <w:tcW w:w="9063" w:type="dxa"/>
            <w:gridSpan w:val="11"/>
          </w:tcPr>
          <w:p w:rsidR="001A1B47" w:rsidRPr="00B74DEC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4D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Aydın Vergi Dairesi Başkanlığı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29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161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161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271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4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4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29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4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29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9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90" w:type="dxa"/>
            <w:gridSpan w:val="4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290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518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71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8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606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rPr>
          <w:cantSplit/>
          <w:trHeight w:val="417"/>
        </w:trPr>
        <w:tc>
          <w:tcPr>
            <w:tcW w:w="3290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Mükellef Sayısı</w:t>
            </w:r>
          </w:p>
        </w:tc>
        <w:tc>
          <w:tcPr>
            <w:tcW w:w="151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90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Denetlenen Mükellef Sayısı</w:t>
            </w:r>
          </w:p>
        </w:tc>
        <w:tc>
          <w:tcPr>
            <w:tcW w:w="151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90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Tahakkuk Eden Vergi Miktarı</w:t>
            </w:r>
          </w:p>
        </w:tc>
        <w:tc>
          <w:tcPr>
            <w:tcW w:w="151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90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Tahsil Edilen Vergi Miktarı</w:t>
            </w:r>
          </w:p>
        </w:tc>
        <w:tc>
          <w:tcPr>
            <w:tcW w:w="151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90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Tahakkuk /Tahsil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Oranı(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151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90" w:type="dxa"/>
            <w:gridSpan w:val="4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Türkiye Toplam Tahsilatı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İçindeki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>Payı</w:t>
            </w:r>
            <w:proofErr w:type="spellEnd"/>
          </w:p>
        </w:tc>
        <w:tc>
          <w:tcPr>
            <w:tcW w:w="151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09"/>
        </w:trPr>
        <w:tc>
          <w:tcPr>
            <w:tcW w:w="3290" w:type="dxa"/>
            <w:gridSpan w:val="4"/>
            <w:vAlign w:val="center"/>
          </w:tcPr>
          <w:p w:rsidR="00114A41" w:rsidRPr="002C3DF1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Gelir – Gider </w:t>
            </w:r>
            <w:proofErr w:type="gramStart"/>
            <w:r w:rsidRPr="002C3DF1">
              <w:rPr>
                <w:rFonts w:ascii="Times New Roman" w:eastAsia="Times New Roman" w:hAnsi="Times New Roman" w:cs="Times New Roman"/>
                <w:color w:val="000000" w:themeColor="text1"/>
              </w:rPr>
              <w:t>Oranı(</w:t>
            </w:r>
            <w:proofErr w:type="gramEnd"/>
            <w:r w:rsidRPr="002C3DF1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51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90" w:type="dxa"/>
            <w:gridSpan w:val="4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Türkiye Gelir. Aydın </w:t>
            </w:r>
            <w:proofErr w:type="gramStart"/>
            <w:r w:rsidRPr="00370C46">
              <w:rPr>
                <w:rFonts w:ascii="Times New Roman" w:eastAsia="Times New Roman" w:hAnsi="Times New Roman" w:cs="Times New Roman"/>
                <w:b/>
              </w:rPr>
              <w:t>Payı(</w:t>
            </w:r>
            <w:proofErr w:type="gramEnd"/>
            <w:r w:rsidRPr="00370C46">
              <w:rPr>
                <w:rFonts w:ascii="Times New Roman" w:eastAsia="Times New Roman" w:hAnsi="Times New Roman" w:cs="Times New Roman"/>
                <w:b/>
              </w:rPr>
              <w:t>Tahsilât) (%)</w:t>
            </w:r>
          </w:p>
        </w:tc>
        <w:tc>
          <w:tcPr>
            <w:tcW w:w="151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90" w:type="dxa"/>
            <w:gridSpan w:val="4"/>
            <w:vAlign w:val="center"/>
          </w:tcPr>
          <w:p w:rsidR="00114A41" w:rsidRPr="006773A8" w:rsidRDefault="00114A41" w:rsidP="00114A4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1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ÖNEMLİ SORUNLAR VE ÇÖZÜM ÖNERİLERİ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  <w:tr w:rsidR="00E01795" w:rsidTr="00E01795">
        <w:tc>
          <w:tcPr>
            <w:tcW w:w="9213" w:type="dxa"/>
          </w:tcPr>
          <w:p w:rsidR="00E01795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01795" w:rsidTr="00E01795">
        <w:tc>
          <w:tcPr>
            <w:tcW w:w="9213" w:type="dxa"/>
          </w:tcPr>
          <w:p w:rsidR="00E01795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3A6" w:rsidRDefault="00FB13A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448"/>
        <w:gridCol w:w="1258"/>
        <w:gridCol w:w="1117"/>
        <w:gridCol w:w="138"/>
        <w:gridCol w:w="1226"/>
        <w:gridCol w:w="284"/>
        <w:gridCol w:w="1115"/>
        <w:gridCol w:w="296"/>
        <w:gridCol w:w="1605"/>
      </w:tblGrid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Aydın Milli Piyango İdaresi Başkanlığı</w:t>
            </w:r>
          </w:p>
        </w:tc>
      </w:tr>
      <w:tr w:rsidR="000A39F5" w:rsidRPr="001A1B47" w:rsidTr="00FB6AB4">
        <w:tc>
          <w:tcPr>
            <w:tcW w:w="9063" w:type="dxa"/>
            <w:gridSpan w:val="10"/>
          </w:tcPr>
          <w:p w:rsidR="000A39F5" w:rsidRPr="001A1B47" w:rsidRDefault="000A39F5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70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1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 Yetersiz</w:t>
            </w:r>
          </w:p>
        </w:tc>
      </w:tr>
      <w:tr w:rsidR="001A1B47" w:rsidRPr="001A1B47" w:rsidTr="00FB6AB4">
        <w:trPr>
          <w:trHeight w:val="274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1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28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1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2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5E5EB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282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55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10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11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605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rPr>
          <w:cantSplit/>
          <w:trHeight w:val="417"/>
        </w:trPr>
        <w:tc>
          <w:tcPr>
            <w:tcW w:w="3282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2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2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2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2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2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2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2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2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2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282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Pr="001A1B47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218" w:rsidRDefault="007E321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DEC" w:rsidRPr="001A1B47" w:rsidRDefault="00B74DE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332"/>
        <w:gridCol w:w="15"/>
        <w:gridCol w:w="15"/>
        <w:gridCol w:w="50"/>
        <w:gridCol w:w="165"/>
        <w:gridCol w:w="164"/>
        <w:gridCol w:w="1646"/>
        <w:gridCol w:w="15"/>
        <w:gridCol w:w="301"/>
        <w:gridCol w:w="98"/>
        <w:gridCol w:w="1260"/>
        <w:gridCol w:w="1094"/>
        <w:gridCol w:w="36"/>
        <w:gridCol w:w="1186"/>
        <w:gridCol w:w="51"/>
        <w:gridCol w:w="1296"/>
        <w:gridCol w:w="20"/>
        <w:gridCol w:w="1468"/>
      </w:tblGrid>
      <w:tr w:rsidR="00E52143" w:rsidRPr="00BB1A86" w:rsidTr="00E52143">
        <w:tc>
          <w:tcPr>
            <w:tcW w:w="9212" w:type="dxa"/>
            <w:gridSpan w:val="18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B1A86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İl Milli Eğitim Müdürlüğü</w:t>
            </w:r>
          </w:p>
        </w:tc>
      </w:tr>
      <w:tr w:rsidR="00E52143" w:rsidRPr="00BB1A86" w:rsidTr="00E52143">
        <w:tc>
          <w:tcPr>
            <w:tcW w:w="9212" w:type="dxa"/>
            <w:gridSpan w:val="18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E52143" w:rsidRPr="00BB1A86" w:rsidTr="00AF40EF"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309"/>
        </w:trPr>
        <w:tc>
          <w:tcPr>
            <w:tcW w:w="2801" w:type="dxa"/>
            <w:gridSpan w:val="10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    (</w:t>
            </w: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Kısaca)   </w:t>
            </w:r>
            <w:proofErr w:type="gramEnd"/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71"/>
        </w:trPr>
        <w:tc>
          <w:tcPr>
            <w:tcW w:w="2801" w:type="dxa"/>
            <w:gridSpan w:val="10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70"/>
        </w:trPr>
        <w:tc>
          <w:tcPr>
            <w:tcW w:w="741" w:type="dxa"/>
            <w:gridSpan w:val="6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094" w:type="dxa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E52143" w:rsidRPr="00BB1A86" w:rsidTr="00AB5A22">
        <w:trPr>
          <w:trHeight w:val="270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48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094" w:type="dxa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BB1A86" w:rsidTr="00AB5A22">
        <w:trPr>
          <w:trHeight w:val="285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364"/>
        </w:trPr>
        <w:tc>
          <w:tcPr>
            <w:tcW w:w="741" w:type="dxa"/>
            <w:gridSpan w:val="6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4-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gramEnd"/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-)Öğretmenevi  </w:t>
            </w:r>
          </w:p>
          <w:p w:rsidR="00E52143" w:rsidRPr="00BB1A86" w:rsidRDefault="00E52143" w:rsidP="00E52143">
            <w:pPr>
              <w:ind w:left="119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22" w:type="dxa"/>
            <w:gridSpan w:val="2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835" w:type="dxa"/>
            <w:gridSpan w:val="4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BB1A86" w:rsidTr="00AB5A22">
        <w:trPr>
          <w:trHeight w:val="364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10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>b</w:t>
            </w:r>
            <w:proofErr w:type="gramEnd"/>
            <w:r w:rsidRPr="00BB1A86">
              <w:rPr>
                <w:rFonts w:ascii="Times New Roman" w:eastAsia="Times New Roman" w:hAnsi="Times New Roman" w:cs="Times New Roman"/>
                <w:b/>
              </w:rPr>
              <w:t>-)Öğretmen Lokali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22" w:type="dxa"/>
            <w:gridSpan w:val="2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835" w:type="dxa"/>
            <w:gridSpan w:val="4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BB1A86" w:rsidTr="00AB5A22">
        <w:trPr>
          <w:trHeight w:val="285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4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300"/>
        </w:trPr>
        <w:tc>
          <w:tcPr>
            <w:tcW w:w="2703" w:type="dxa"/>
            <w:gridSpan w:val="9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55"/>
        </w:trPr>
        <w:tc>
          <w:tcPr>
            <w:tcW w:w="2703" w:type="dxa"/>
            <w:gridSpan w:val="9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85"/>
        </w:trPr>
        <w:tc>
          <w:tcPr>
            <w:tcW w:w="2703" w:type="dxa"/>
            <w:gridSpan w:val="9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06"/>
        </w:trPr>
        <w:tc>
          <w:tcPr>
            <w:tcW w:w="2703" w:type="dxa"/>
            <w:gridSpan w:val="9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85"/>
        </w:trPr>
        <w:tc>
          <w:tcPr>
            <w:tcW w:w="2703" w:type="dxa"/>
            <w:gridSpan w:val="9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70"/>
        </w:trPr>
        <w:tc>
          <w:tcPr>
            <w:tcW w:w="2703" w:type="dxa"/>
            <w:gridSpan w:val="9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25"/>
        </w:trPr>
        <w:tc>
          <w:tcPr>
            <w:tcW w:w="2703" w:type="dxa"/>
            <w:gridSpan w:val="9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F40EF"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F40EF">
        <w:tc>
          <w:tcPr>
            <w:tcW w:w="4061" w:type="dxa"/>
            <w:gridSpan w:val="11"/>
          </w:tcPr>
          <w:p w:rsidR="00E52143" w:rsidRPr="00BB1A86" w:rsidRDefault="00F312FD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BB1A86" w:rsidTr="00AF40EF">
        <w:tc>
          <w:tcPr>
            <w:tcW w:w="4061" w:type="dxa"/>
            <w:gridSpan w:val="11"/>
            <w:vAlign w:val="center"/>
          </w:tcPr>
          <w:p w:rsidR="00114A41" w:rsidRPr="00BB1A86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1-İSTATİSTİKİ VERİLER:</w:t>
            </w:r>
          </w:p>
          <w:p w:rsidR="00114A41" w:rsidRPr="00BB1A86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130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7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16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68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BB1A86" w:rsidTr="00AF40EF">
        <w:trPr>
          <w:trHeight w:val="540"/>
        </w:trPr>
        <w:tc>
          <w:tcPr>
            <w:tcW w:w="4061" w:type="dxa"/>
            <w:gridSpan w:val="11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1-Aydın İl Geneli Okur-yazar oranı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B5A22">
        <w:trPr>
          <w:trHeight w:val="225"/>
        </w:trPr>
        <w:tc>
          <w:tcPr>
            <w:tcW w:w="577" w:type="dxa"/>
            <w:gridSpan w:val="5"/>
            <w:vMerge w:val="restart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84" w:type="dxa"/>
            <w:gridSpan w:val="6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-Kadın okur-yazar oranı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B5A22">
        <w:trPr>
          <w:trHeight w:val="315"/>
        </w:trPr>
        <w:tc>
          <w:tcPr>
            <w:tcW w:w="577" w:type="dxa"/>
            <w:gridSpan w:val="5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6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-Erkek okur-yazar oranı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510"/>
        </w:trPr>
        <w:tc>
          <w:tcPr>
            <w:tcW w:w="4061" w:type="dxa"/>
            <w:gridSpan w:val="11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Aydın İli okur yazar </w:t>
            </w:r>
            <w:proofErr w:type="spellStart"/>
            <w:proofErr w:type="gramStart"/>
            <w:r w:rsidRPr="00370C46">
              <w:rPr>
                <w:rFonts w:ascii="Times New Roman" w:eastAsia="Times New Roman" w:hAnsi="Times New Roman" w:cs="Times New Roman"/>
                <w:b/>
              </w:rPr>
              <w:t>oranında;İller</w:t>
            </w:r>
            <w:proofErr w:type="spellEnd"/>
            <w:proofErr w:type="gramEnd"/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 arası sıralamadaki yeri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510"/>
        </w:trPr>
        <w:tc>
          <w:tcPr>
            <w:tcW w:w="4061" w:type="dxa"/>
            <w:gridSpan w:val="11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2-Türkiye Geneli Okur-yazar Oranı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70"/>
        </w:trPr>
        <w:tc>
          <w:tcPr>
            <w:tcW w:w="332" w:type="dxa"/>
            <w:vMerge w:val="restart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9" w:type="dxa"/>
            <w:gridSpan w:val="10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Kadın okur-yazar oranı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00"/>
        </w:trPr>
        <w:tc>
          <w:tcPr>
            <w:tcW w:w="332" w:type="dxa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9" w:type="dxa"/>
            <w:gridSpan w:val="10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-Erkek okur-yazar oranı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3- Aydın İl Geneli Okullaşma Oranı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180"/>
        </w:trPr>
        <w:tc>
          <w:tcPr>
            <w:tcW w:w="412" w:type="dxa"/>
            <w:gridSpan w:val="4"/>
            <w:vMerge w:val="restart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Eğitimde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85"/>
        </w:trPr>
        <w:tc>
          <w:tcPr>
            <w:tcW w:w="412" w:type="dxa"/>
            <w:gridSpan w:val="4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-İlkokul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412" w:type="dxa"/>
            <w:gridSpan w:val="4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-Ortaokul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75"/>
        </w:trPr>
        <w:tc>
          <w:tcPr>
            <w:tcW w:w="4061" w:type="dxa"/>
            <w:gridSpan w:val="11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Türkiye Geneli Okullaşma Oranı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75"/>
        </w:trPr>
        <w:tc>
          <w:tcPr>
            <w:tcW w:w="412" w:type="dxa"/>
            <w:gridSpan w:val="4"/>
            <w:vMerge w:val="restart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-Okul Öncesi Eğitimde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-İlkokul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-Ortaokul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-Lisede    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40"/>
        </w:trPr>
        <w:tc>
          <w:tcPr>
            <w:tcW w:w="4061" w:type="dxa"/>
            <w:gridSpan w:val="11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4-LYS Başarı Sırası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00"/>
        </w:trPr>
        <w:tc>
          <w:tcPr>
            <w:tcW w:w="4061" w:type="dxa"/>
            <w:gridSpan w:val="11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YGS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 Başarı Sırası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5-ÖSS’ye giren öğrenci sayısı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40"/>
        </w:trPr>
        <w:tc>
          <w:tcPr>
            <w:tcW w:w="4061" w:type="dxa"/>
            <w:gridSpan w:val="11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-Fakülte ve Yüksekokula yerleşen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8"/>
        </w:trPr>
        <w:tc>
          <w:tcPr>
            <w:tcW w:w="362" w:type="dxa"/>
            <w:gridSpan w:val="3"/>
            <w:vMerge w:val="restart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-Lisans      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Pr="00BB1A86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BB1A86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-Açık öğretim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60"/>
        </w:trPr>
        <w:tc>
          <w:tcPr>
            <w:tcW w:w="4061" w:type="dxa"/>
            <w:gridSpan w:val="11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-Yükseköğrenime geçiş oranı (</w:t>
            </w: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%)   </w:t>
            </w:r>
            <w:proofErr w:type="gramEnd"/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425"/>
        </w:trPr>
        <w:tc>
          <w:tcPr>
            <w:tcW w:w="4061" w:type="dxa"/>
            <w:gridSpan w:val="11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6-Bir dersliğe düşün </w:t>
            </w:r>
            <w:r w:rsidRPr="00CC6282">
              <w:rPr>
                <w:rFonts w:ascii="Times New Roman" w:eastAsia="Times New Roman" w:hAnsi="Times New Roman" w:cs="Times New Roman"/>
                <w:b/>
                <w:u w:val="single"/>
              </w:rPr>
              <w:t>Öğretmen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425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-İlköğretimde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195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ind w:left="38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45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ind w:left="38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03"/>
        </w:trPr>
        <w:tc>
          <w:tcPr>
            <w:tcW w:w="4061" w:type="dxa"/>
            <w:gridSpan w:val="11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-Türkiye geneli bir dersliğe düşen ö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ğretmen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sayısı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-İlköğretimde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ind w:left="38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ind w:left="38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540"/>
        </w:trPr>
        <w:tc>
          <w:tcPr>
            <w:tcW w:w="4061" w:type="dxa"/>
            <w:gridSpan w:val="11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7-Bir dersliğe düşen </w:t>
            </w:r>
            <w:r w:rsidRPr="00CC628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Öğrenci 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sayısı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İlköğretimde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70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ind w:left="53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25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ind w:left="53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15"/>
        </w:trPr>
        <w:tc>
          <w:tcPr>
            <w:tcW w:w="4061" w:type="dxa"/>
            <w:gridSpan w:val="11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-Türkiye geneli Bir dersliğe düşen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Öğrenci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</w:t>
            </w: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İlköğretimde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ind w:left="53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ind w:left="53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8-Toplam Okul Sayısı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300704">
        <w:trPr>
          <w:trHeight w:val="240"/>
        </w:trPr>
        <w:tc>
          <w:tcPr>
            <w:tcW w:w="362" w:type="dxa"/>
            <w:gridSpan w:val="3"/>
            <w:vMerge w:val="restart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Kurum Sayısı      </w:t>
            </w:r>
          </w:p>
        </w:tc>
        <w:tc>
          <w:tcPr>
            <w:tcW w:w="1659" w:type="dxa"/>
            <w:gridSpan w:val="3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300704">
        <w:trPr>
          <w:trHeight w:val="251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 Toplam Okul Sayısı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-Birleştirilmiş sınıflı İlköğretim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86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-Taşımalı </w:t>
            </w:r>
            <w:proofErr w:type="spellStart"/>
            <w:r w:rsidRPr="00BB1A86">
              <w:rPr>
                <w:rFonts w:ascii="Times New Roman" w:eastAsia="Times New Roman" w:hAnsi="Times New Roman" w:cs="Times New Roman"/>
              </w:rPr>
              <w:t>Eği</w:t>
            </w:r>
            <w:proofErr w:type="spellEnd"/>
            <w:r w:rsidRPr="00BB1A86">
              <w:rPr>
                <w:rFonts w:ascii="Times New Roman" w:eastAsia="Times New Roman" w:hAnsi="Times New Roman" w:cs="Times New Roman"/>
              </w:rPr>
              <w:t xml:space="preserve">. Yapan İlköğretim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8E6069">
        <w:trPr>
          <w:trHeight w:val="301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8E6069">
              <w:rPr>
                <w:rFonts w:ascii="Times New Roman" w:eastAsia="Times New Roman" w:hAnsi="Times New Roman" w:cs="Times New Roman"/>
              </w:rPr>
              <w:t>-Diğer İlköğretim Sayısı</w:t>
            </w: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8E6069">
        <w:trPr>
          <w:trHeight w:val="135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 w:val="restart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    -İlkokul     </w:t>
            </w:r>
          </w:p>
        </w:tc>
        <w:tc>
          <w:tcPr>
            <w:tcW w:w="1674" w:type="dxa"/>
            <w:gridSpan w:val="4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8E6069">
        <w:trPr>
          <w:trHeight w:val="105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8E6069">
        <w:trPr>
          <w:trHeight w:val="150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 w:val="restart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    -Ortaokul   </w:t>
            </w:r>
          </w:p>
        </w:tc>
        <w:tc>
          <w:tcPr>
            <w:tcW w:w="1674" w:type="dxa"/>
            <w:gridSpan w:val="4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8E6069">
        <w:trPr>
          <w:trHeight w:val="120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-İmam Hatip Ortaokulu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8E6069">
        <w:trPr>
          <w:trHeight w:val="165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-Genel Lise </w:t>
            </w: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Sayısı</w:t>
            </w:r>
          </w:p>
        </w:tc>
        <w:tc>
          <w:tcPr>
            <w:tcW w:w="1659" w:type="dxa"/>
            <w:gridSpan w:val="3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300704">
        <w:trPr>
          <w:trHeight w:val="138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8E6069">
        <w:trPr>
          <w:trHeight w:val="236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Meslek Lisesi Sayısı </w:t>
            </w:r>
          </w:p>
        </w:tc>
        <w:tc>
          <w:tcPr>
            <w:tcW w:w="1659" w:type="dxa"/>
            <w:gridSpan w:val="3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300704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B74DE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4DEC">
              <w:rPr>
                <w:rFonts w:ascii="Times New Roman" w:eastAsia="Times New Roman" w:hAnsi="Times New Roman" w:cs="Times New Roman"/>
                <w:color w:val="000000" w:themeColor="text1"/>
              </w:rPr>
              <w:t>-İmam Hatip Lisesi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-Özel Eğitim Kurumu (</w:t>
            </w:r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 xml:space="preserve">Engeliler)   </w:t>
            </w:r>
            <w:proofErr w:type="gramEnd"/>
            <w:r w:rsidRPr="00BB1A86">
              <w:rPr>
                <w:rFonts w:ascii="Times New Roman" w:eastAsia="Times New Roman" w:hAnsi="Times New Roman" w:cs="Times New Roman"/>
              </w:rPr>
              <w:t xml:space="preserve">Okul sayısı                     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9-Toplam Derslik Sayısı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00"/>
        </w:trPr>
        <w:tc>
          <w:tcPr>
            <w:tcW w:w="362" w:type="dxa"/>
            <w:gridSpan w:val="3"/>
            <w:vMerge w:val="restart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-Bilgisayarlı Derslik Sayısı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94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-Akıllı Tahtalı Derslik Sayısı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73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-BT (Bilişim </w:t>
            </w:r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>Teknolojileri)sınıfı</w:t>
            </w:r>
            <w:proofErr w:type="gramEnd"/>
            <w:r w:rsidRPr="00BB1A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>ADSL</w:t>
            </w:r>
            <w:r w:rsidRPr="00BB1A8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B1A86">
              <w:rPr>
                <w:rFonts w:ascii="Times New Roman" w:eastAsia="Times New Roman" w:hAnsi="Times New Roman" w:cs="Times New Roman"/>
                <w:color w:val="222222"/>
                <w:sz w:val="18"/>
              </w:rPr>
              <w:t>Asimetrik Sayısal Abone Hattı)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color w:val="222222"/>
              </w:rPr>
              <w:t xml:space="preserve">-Diğer derslik sayısı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85"/>
        </w:trPr>
        <w:tc>
          <w:tcPr>
            <w:tcW w:w="4061" w:type="dxa"/>
            <w:gridSpan w:val="11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10-Derslik Sayısı Okullara Dağılımı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00"/>
        </w:trPr>
        <w:tc>
          <w:tcPr>
            <w:tcW w:w="412" w:type="dxa"/>
            <w:gridSpan w:val="4"/>
            <w:vMerge w:val="restart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İlköğretim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64"/>
        </w:trPr>
        <w:tc>
          <w:tcPr>
            <w:tcW w:w="412" w:type="dxa"/>
            <w:gridSpan w:val="4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-İlkokul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165"/>
        </w:trPr>
        <w:tc>
          <w:tcPr>
            <w:tcW w:w="412" w:type="dxa"/>
            <w:gridSpan w:val="4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-Ortaokul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30"/>
        </w:trPr>
        <w:tc>
          <w:tcPr>
            <w:tcW w:w="412" w:type="dxa"/>
            <w:gridSpan w:val="4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-Lise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40"/>
        </w:trPr>
        <w:tc>
          <w:tcPr>
            <w:tcW w:w="4061" w:type="dxa"/>
            <w:gridSpan w:val="11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11-Şube Sayısı Okullara Dağılımı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1"/>
        </w:trPr>
        <w:tc>
          <w:tcPr>
            <w:tcW w:w="412" w:type="dxa"/>
            <w:gridSpan w:val="4"/>
            <w:vMerge w:val="restart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İlköğretim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70"/>
        </w:trPr>
        <w:tc>
          <w:tcPr>
            <w:tcW w:w="412" w:type="dxa"/>
            <w:gridSpan w:val="4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ind w:left="282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40"/>
        </w:trPr>
        <w:tc>
          <w:tcPr>
            <w:tcW w:w="412" w:type="dxa"/>
            <w:gridSpan w:val="4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ind w:left="28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1"/>
        </w:trPr>
        <w:tc>
          <w:tcPr>
            <w:tcW w:w="412" w:type="dxa"/>
            <w:gridSpan w:val="4"/>
            <w:vMerge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-Lise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40"/>
        </w:trPr>
        <w:tc>
          <w:tcPr>
            <w:tcW w:w="4061" w:type="dxa"/>
            <w:gridSpan w:val="11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12-Toplam Öğrenci sayısı   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412" w:type="dxa"/>
            <w:gridSpan w:val="4"/>
            <w:vMerge w:val="restart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Öğrenci sayısı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 Öğrenci sayısı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36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ind w:left="20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ind w:left="22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-Birleştirilmiş sınıf. </w:t>
            </w:r>
            <w:proofErr w:type="spellStart"/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>öğrenci.sayı</w:t>
            </w:r>
            <w:proofErr w:type="spellEnd"/>
            <w:proofErr w:type="gramEnd"/>
            <w:r w:rsidRPr="00BB1A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-Taşımalı Eğitim Öğrenci sayısı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25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-Genel Lise Öğrenci sayısı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15"/>
        </w:trPr>
        <w:tc>
          <w:tcPr>
            <w:tcW w:w="412" w:type="dxa"/>
            <w:gridSpan w:val="4"/>
            <w:vMerge w:val="restart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-Meslek Lisesi </w:t>
            </w:r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>Öğrenci  sayısı</w:t>
            </w:r>
            <w:proofErr w:type="gramEnd"/>
            <w:r w:rsidRPr="00BB1A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9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-Özel Eğitim </w:t>
            </w:r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>Kurumu(</w:t>
            </w:r>
            <w:proofErr w:type="gramEnd"/>
            <w:r w:rsidRPr="00BB1A86">
              <w:rPr>
                <w:rFonts w:ascii="Times New Roman" w:eastAsia="Times New Roman" w:hAnsi="Times New Roman" w:cs="Times New Roman"/>
              </w:rPr>
              <w:t>Engeliler)</w:t>
            </w:r>
          </w:p>
          <w:p w:rsidR="00114A41" w:rsidRPr="00BB1A86" w:rsidRDefault="00114A41" w:rsidP="00114A41">
            <w:pPr>
              <w:ind w:left="10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Öğrenci sayısı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70"/>
        </w:trPr>
        <w:tc>
          <w:tcPr>
            <w:tcW w:w="4061" w:type="dxa"/>
            <w:gridSpan w:val="11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13-Toplam </w:t>
            </w: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>Öğretmen  sayısı</w:t>
            </w:r>
            <w:proofErr w:type="gramEnd"/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40"/>
        </w:trPr>
        <w:tc>
          <w:tcPr>
            <w:tcW w:w="412" w:type="dxa"/>
            <w:gridSpan w:val="4"/>
            <w:vMerge w:val="restart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Öğretmen sayısı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85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-İlköğretim Toplam Öğret. Say.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42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ind w:left="47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29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ind w:left="46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-Birleştirilmiş sınıflı Öğretmen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-Taşımalı </w:t>
            </w:r>
            <w:proofErr w:type="spellStart"/>
            <w:r w:rsidRPr="00BB1A86">
              <w:rPr>
                <w:rFonts w:ascii="Times New Roman" w:eastAsia="Times New Roman" w:hAnsi="Times New Roman" w:cs="Times New Roman"/>
              </w:rPr>
              <w:t>Eği</w:t>
            </w:r>
            <w:proofErr w:type="spellEnd"/>
            <w:r w:rsidRPr="00BB1A8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>yapan</w:t>
            </w:r>
            <w:proofErr w:type="gramEnd"/>
            <w:r w:rsidRPr="00BB1A86">
              <w:rPr>
                <w:rFonts w:ascii="Times New Roman" w:eastAsia="Times New Roman" w:hAnsi="Times New Roman" w:cs="Times New Roman"/>
              </w:rPr>
              <w:t xml:space="preserve"> Öğretmen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-Genel Lise Öğretmen sayısı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10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 Meslek Lisesi Öğretmen sayısı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90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-Özel Eğitim </w:t>
            </w:r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>Kurumu(</w:t>
            </w:r>
            <w:proofErr w:type="gramEnd"/>
            <w:r w:rsidRPr="00BB1A86">
              <w:rPr>
                <w:rFonts w:ascii="Times New Roman" w:eastAsia="Times New Roman" w:hAnsi="Times New Roman" w:cs="Times New Roman"/>
              </w:rPr>
              <w:t>Engeliler)</w:t>
            </w:r>
          </w:p>
          <w:p w:rsidR="00114A41" w:rsidRPr="00BB1A86" w:rsidRDefault="00114A41" w:rsidP="00114A41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Öğretmen sayısı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F77B06">
        <w:trPr>
          <w:trHeight w:val="315"/>
        </w:trPr>
        <w:tc>
          <w:tcPr>
            <w:tcW w:w="9212" w:type="dxa"/>
            <w:gridSpan w:val="18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Yurtlar</w:t>
            </w:r>
          </w:p>
        </w:tc>
      </w:tr>
      <w:tr w:rsidR="00114A41" w:rsidRPr="00BB1A86" w:rsidTr="00F77B06">
        <w:trPr>
          <w:trHeight w:val="322"/>
        </w:trPr>
        <w:tc>
          <w:tcPr>
            <w:tcW w:w="362" w:type="dxa"/>
            <w:gridSpan w:val="3"/>
            <w:vMerge w:val="restart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 w:val="restart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Yüksek Öğrenim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Özel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Yurtları</w:t>
            </w:r>
          </w:p>
        </w:tc>
        <w:tc>
          <w:tcPr>
            <w:tcW w:w="2367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sayısı</w:t>
            </w:r>
          </w:p>
        </w:tc>
        <w:tc>
          <w:tcPr>
            <w:tcW w:w="2784" w:type="dxa"/>
            <w:gridSpan w:val="3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F77B06">
        <w:trPr>
          <w:trHeight w:val="300"/>
        </w:trPr>
        <w:tc>
          <w:tcPr>
            <w:tcW w:w="362" w:type="dxa"/>
            <w:gridSpan w:val="3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isimleri</w:t>
            </w:r>
          </w:p>
        </w:tc>
        <w:tc>
          <w:tcPr>
            <w:tcW w:w="2784" w:type="dxa"/>
            <w:gridSpan w:val="3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2E12D9">
        <w:trPr>
          <w:trHeight w:val="107"/>
        </w:trPr>
        <w:tc>
          <w:tcPr>
            <w:tcW w:w="362" w:type="dxa"/>
            <w:gridSpan w:val="3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Kapasiteleri</w:t>
            </w:r>
          </w:p>
        </w:tc>
        <w:tc>
          <w:tcPr>
            <w:tcW w:w="2784" w:type="dxa"/>
            <w:gridSpan w:val="3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2E12D9">
        <w:trPr>
          <w:trHeight w:val="266"/>
        </w:trPr>
        <w:tc>
          <w:tcPr>
            <w:tcW w:w="362" w:type="dxa"/>
            <w:gridSpan w:val="3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Kalan Öğrenci sayısı</w:t>
            </w:r>
          </w:p>
        </w:tc>
        <w:tc>
          <w:tcPr>
            <w:tcW w:w="2784" w:type="dxa"/>
            <w:gridSpan w:val="3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 w:val="restart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Yüksek Öğrenim hariç,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Devlet Yurtları</w:t>
            </w:r>
          </w:p>
        </w:tc>
        <w:tc>
          <w:tcPr>
            <w:tcW w:w="2367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sayısı</w:t>
            </w:r>
          </w:p>
        </w:tc>
        <w:tc>
          <w:tcPr>
            <w:tcW w:w="2784" w:type="dxa"/>
            <w:gridSpan w:val="3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isimleri</w:t>
            </w:r>
          </w:p>
        </w:tc>
        <w:tc>
          <w:tcPr>
            <w:tcW w:w="2784" w:type="dxa"/>
            <w:gridSpan w:val="3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Kapasiteleri</w:t>
            </w:r>
          </w:p>
        </w:tc>
        <w:tc>
          <w:tcPr>
            <w:tcW w:w="2784" w:type="dxa"/>
            <w:gridSpan w:val="3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Kalan Öğrenci sayısı</w:t>
            </w:r>
          </w:p>
        </w:tc>
        <w:tc>
          <w:tcPr>
            <w:tcW w:w="2784" w:type="dxa"/>
            <w:gridSpan w:val="3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F77B06">
        <w:trPr>
          <w:trHeight w:val="300"/>
        </w:trPr>
        <w:tc>
          <w:tcPr>
            <w:tcW w:w="332" w:type="dxa"/>
            <w:vMerge w:val="restart"/>
            <w:vAlign w:val="center"/>
          </w:tcPr>
          <w:p w:rsidR="00114A41" w:rsidRPr="00B74DE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 w:val="restart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Yüksek Öğrenim </w:t>
            </w:r>
            <w:proofErr w:type="gramStart"/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hariç, 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Özel</w:t>
            </w:r>
            <w:proofErr w:type="gramEnd"/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Yurtlar</w:t>
            </w:r>
          </w:p>
        </w:tc>
        <w:tc>
          <w:tcPr>
            <w:tcW w:w="2367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sayısı</w:t>
            </w:r>
          </w:p>
        </w:tc>
        <w:tc>
          <w:tcPr>
            <w:tcW w:w="2784" w:type="dxa"/>
            <w:gridSpan w:val="3"/>
          </w:tcPr>
          <w:p w:rsidR="00114A41" w:rsidRPr="005A6A50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BB1A86" w:rsidTr="00F77B06">
        <w:trPr>
          <w:trHeight w:val="300"/>
        </w:trPr>
        <w:tc>
          <w:tcPr>
            <w:tcW w:w="332" w:type="dxa"/>
            <w:vMerge/>
          </w:tcPr>
          <w:p w:rsidR="00114A41" w:rsidRPr="00B74DE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isimleri</w:t>
            </w:r>
          </w:p>
        </w:tc>
        <w:tc>
          <w:tcPr>
            <w:tcW w:w="2784" w:type="dxa"/>
            <w:gridSpan w:val="3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F77B06">
        <w:trPr>
          <w:trHeight w:val="300"/>
        </w:trPr>
        <w:tc>
          <w:tcPr>
            <w:tcW w:w="332" w:type="dxa"/>
            <w:vMerge/>
          </w:tcPr>
          <w:p w:rsidR="00114A41" w:rsidRPr="00B74DE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Kapasiteleri</w:t>
            </w:r>
          </w:p>
        </w:tc>
        <w:tc>
          <w:tcPr>
            <w:tcW w:w="2784" w:type="dxa"/>
            <w:gridSpan w:val="3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F77B06">
        <w:trPr>
          <w:trHeight w:val="300"/>
        </w:trPr>
        <w:tc>
          <w:tcPr>
            <w:tcW w:w="332" w:type="dxa"/>
            <w:vMerge/>
          </w:tcPr>
          <w:p w:rsidR="00114A41" w:rsidRPr="00B74DE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Kalan Öğrenci sayısı</w:t>
            </w:r>
          </w:p>
        </w:tc>
        <w:tc>
          <w:tcPr>
            <w:tcW w:w="2784" w:type="dxa"/>
            <w:gridSpan w:val="3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15"/>
        </w:trPr>
        <w:tc>
          <w:tcPr>
            <w:tcW w:w="4061" w:type="dxa"/>
            <w:gridSpan w:val="11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15-Spor Salonu olan okul sayısı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92"/>
        </w:trPr>
        <w:tc>
          <w:tcPr>
            <w:tcW w:w="347" w:type="dxa"/>
            <w:gridSpan w:val="2"/>
            <w:vMerge w:val="restart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4" w:type="dxa"/>
            <w:gridSpan w:val="9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İlköğretim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6"/>
        </w:trPr>
        <w:tc>
          <w:tcPr>
            <w:tcW w:w="347" w:type="dxa"/>
            <w:gridSpan w:val="2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4" w:type="dxa"/>
            <w:gridSpan w:val="9"/>
          </w:tcPr>
          <w:p w:rsidR="00114A41" w:rsidRPr="00BB1A86" w:rsidRDefault="00114A41" w:rsidP="00114A41">
            <w:pPr>
              <w:ind w:left="17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198"/>
        </w:trPr>
        <w:tc>
          <w:tcPr>
            <w:tcW w:w="347" w:type="dxa"/>
            <w:gridSpan w:val="2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14A41" w:rsidRPr="00BB1A86" w:rsidRDefault="00114A41" w:rsidP="00114A41">
            <w:pPr>
              <w:ind w:left="19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10"/>
        </w:trPr>
        <w:tc>
          <w:tcPr>
            <w:tcW w:w="347" w:type="dxa"/>
            <w:gridSpan w:val="2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Lise                          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42"/>
        </w:trPr>
        <w:tc>
          <w:tcPr>
            <w:tcW w:w="347" w:type="dxa"/>
            <w:gridSpan w:val="2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Yararlanan öğrenci </w:t>
            </w: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>sayısı :</w:t>
            </w:r>
            <w:proofErr w:type="gramEnd"/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15"/>
        </w:trPr>
        <w:tc>
          <w:tcPr>
            <w:tcW w:w="347" w:type="dxa"/>
            <w:gridSpan w:val="2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İlköğretim  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42"/>
        </w:trPr>
        <w:tc>
          <w:tcPr>
            <w:tcW w:w="347" w:type="dxa"/>
            <w:gridSpan w:val="2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-İlkokul  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5"/>
        </w:trPr>
        <w:tc>
          <w:tcPr>
            <w:tcW w:w="347" w:type="dxa"/>
            <w:gridSpan w:val="2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-Ortaokul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9"/>
        </w:trPr>
        <w:tc>
          <w:tcPr>
            <w:tcW w:w="347" w:type="dxa"/>
            <w:gridSpan w:val="2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Lise              </w:t>
            </w:r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 xml:space="preserve">  :</w:t>
            </w:r>
            <w:proofErr w:type="gramEnd"/>
            <w:r w:rsidRPr="00BB1A8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465"/>
        </w:trPr>
        <w:tc>
          <w:tcPr>
            <w:tcW w:w="4061" w:type="dxa"/>
            <w:gridSpan w:val="11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16-Hayırsever Katkılarıyla Yapılan</w:t>
            </w: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  Okullar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14"/>
        </w:trPr>
        <w:tc>
          <w:tcPr>
            <w:tcW w:w="412" w:type="dxa"/>
            <w:gridSpan w:val="4"/>
            <w:vMerge w:val="restart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Okul Sayısı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00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Katkı Miktarı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25"/>
        </w:trPr>
        <w:tc>
          <w:tcPr>
            <w:tcW w:w="412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300"/>
        </w:trPr>
        <w:tc>
          <w:tcPr>
            <w:tcW w:w="4061" w:type="dxa"/>
            <w:gridSpan w:val="11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lastRenderedPageBreak/>
              <w:t>17-Halk Eğitim Merkezi Kursları</w:t>
            </w:r>
          </w:p>
        </w:tc>
        <w:tc>
          <w:tcPr>
            <w:tcW w:w="5151" w:type="dxa"/>
            <w:gridSpan w:val="7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25"/>
        </w:trPr>
        <w:tc>
          <w:tcPr>
            <w:tcW w:w="4061" w:type="dxa"/>
            <w:gridSpan w:val="11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1</w:t>
            </w: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>-)Genel</w:t>
            </w:r>
            <w:proofErr w:type="gramEnd"/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Kurslar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B5A22">
        <w:trPr>
          <w:trHeight w:val="195"/>
        </w:trPr>
        <w:tc>
          <w:tcPr>
            <w:tcW w:w="741" w:type="dxa"/>
            <w:gridSpan w:val="6"/>
            <w:vMerge w:val="restart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BB1A86">
              <w:rPr>
                <w:rFonts w:ascii="Times New Roman" w:eastAsia="Times New Roman" w:hAnsi="Times New Roman" w:cs="Times New Roman"/>
              </w:rPr>
              <w:t>-)Açılan Kurs Sayısı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9A43DF">
        <w:trPr>
          <w:trHeight w:val="180"/>
        </w:trPr>
        <w:tc>
          <w:tcPr>
            <w:tcW w:w="741" w:type="dxa"/>
            <w:gridSpan w:val="6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 w:val="restart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BB1A86">
              <w:rPr>
                <w:rFonts w:ascii="Times New Roman" w:eastAsia="Times New Roman" w:hAnsi="Times New Roman" w:cs="Times New Roman"/>
              </w:rPr>
              <w:t>-)Katılan Sayısı</w:t>
            </w:r>
          </w:p>
        </w:tc>
        <w:tc>
          <w:tcPr>
            <w:tcW w:w="1260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9A43DF">
        <w:trPr>
          <w:trHeight w:val="120"/>
        </w:trPr>
        <w:tc>
          <w:tcPr>
            <w:tcW w:w="741" w:type="dxa"/>
            <w:gridSpan w:val="6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B5A22">
        <w:trPr>
          <w:trHeight w:val="315"/>
        </w:trPr>
        <w:tc>
          <w:tcPr>
            <w:tcW w:w="741" w:type="dxa"/>
            <w:gridSpan w:val="6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gridSpan w:val="5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94"/>
        </w:trPr>
        <w:tc>
          <w:tcPr>
            <w:tcW w:w="4061" w:type="dxa"/>
            <w:gridSpan w:val="11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2</w:t>
            </w: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>-)Mesleki</w:t>
            </w:r>
            <w:proofErr w:type="gramEnd"/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ve Teknik Kurslar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B5A22">
        <w:trPr>
          <w:trHeight w:val="240"/>
        </w:trPr>
        <w:tc>
          <w:tcPr>
            <w:tcW w:w="741" w:type="dxa"/>
            <w:gridSpan w:val="6"/>
            <w:vMerge w:val="restart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BB1A86">
              <w:rPr>
                <w:rFonts w:ascii="Times New Roman" w:eastAsia="Times New Roman" w:hAnsi="Times New Roman" w:cs="Times New Roman"/>
              </w:rPr>
              <w:t xml:space="preserve">-)Açılan Kurs Sayısı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9A43DF">
        <w:trPr>
          <w:trHeight w:val="150"/>
        </w:trPr>
        <w:tc>
          <w:tcPr>
            <w:tcW w:w="741" w:type="dxa"/>
            <w:gridSpan w:val="6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 w:val="restart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BB1A86">
              <w:rPr>
                <w:rFonts w:ascii="Times New Roman" w:eastAsia="Times New Roman" w:hAnsi="Times New Roman" w:cs="Times New Roman"/>
              </w:rPr>
              <w:t>-)Katılan Sayısı</w:t>
            </w:r>
          </w:p>
        </w:tc>
        <w:tc>
          <w:tcPr>
            <w:tcW w:w="1260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9A43DF">
        <w:trPr>
          <w:trHeight w:val="90"/>
        </w:trPr>
        <w:tc>
          <w:tcPr>
            <w:tcW w:w="741" w:type="dxa"/>
            <w:gridSpan w:val="6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17"/>
        </w:trPr>
        <w:tc>
          <w:tcPr>
            <w:tcW w:w="4061" w:type="dxa"/>
            <w:gridSpan w:val="11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 3</w:t>
            </w: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>-)Okuma</w:t>
            </w:r>
            <w:proofErr w:type="gramEnd"/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Yazma Kursları 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B5A22">
        <w:trPr>
          <w:trHeight w:val="300"/>
        </w:trPr>
        <w:tc>
          <w:tcPr>
            <w:tcW w:w="741" w:type="dxa"/>
            <w:gridSpan w:val="6"/>
            <w:vMerge w:val="restart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BB1A86">
              <w:rPr>
                <w:rFonts w:ascii="Times New Roman" w:eastAsia="Times New Roman" w:hAnsi="Times New Roman" w:cs="Times New Roman"/>
              </w:rPr>
              <w:t xml:space="preserve">-)Açılan Kurs Sayısı 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9A43DF">
        <w:trPr>
          <w:trHeight w:val="120"/>
        </w:trPr>
        <w:tc>
          <w:tcPr>
            <w:tcW w:w="741" w:type="dxa"/>
            <w:gridSpan w:val="6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 w:val="restart"/>
            <w:vAlign w:val="center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B1A86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BB1A86">
              <w:rPr>
                <w:rFonts w:ascii="Times New Roman" w:eastAsia="Times New Roman" w:hAnsi="Times New Roman" w:cs="Times New Roman"/>
              </w:rPr>
              <w:t>-)Katılan Sayısı</w:t>
            </w:r>
          </w:p>
        </w:tc>
        <w:tc>
          <w:tcPr>
            <w:tcW w:w="1260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9A43DF">
        <w:trPr>
          <w:trHeight w:val="120"/>
        </w:trPr>
        <w:tc>
          <w:tcPr>
            <w:tcW w:w="741" w:type="dxa"/>
            <w:gridSpan w:val="6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rPr>
          <w:trHeight w:val="254"/>
        </w:trPr>
        <w:tc>
          <w:tcPr>
            <w:tcW w:w="4061" w:type="dxa"/>
            <w:gridSpan w:val="11"/>
          </w:tcPr>
          <w:p w:rsidR="00114A41" w:rsidRPr="00DE4293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DE4293">
              <w:rPr>
                <w:rFonts w:ascii="Times New Roman" w:eastAsia="Times New Roman" w:hAnsi="Times New Roman" w:cs="Times New Roman"/>
                <w:b/>
              </w:rPr>
              <w:t xml:space="preserve">      4</w:t>
            </w:r>
            <w:proofErr w:type="gramStart"/>
            <w:r w:rsidRPr="00DE4293">
              <w:rPr>
                <w:rFonts w:ascii="Times New Roman" w:eastAsia="Times New Roman" w:hAnsi="Times New Roman" w:cs="Times New Roman"/>
                <w:b/>
              </w:rPr>
              <w:t>-)Diğer</w:t>
            </w:r>
            <w:proofErr w:type="gramEnd"/>
            <w:r w:rsidRPr="00DE4293">
              <w:rPr>
                <w:rFonts w:ascii="Times New Roman" w:eastAsia="Times New Roman" w:hAnsi="Times New Roman" w:cs="Times New Roman"/>
                <w:b/>
              </w:rPr>
              <w:t xml:space="preserve"> Kurslar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BB1A86" w:rsidTr="00AF40EF">
        <w:tc>
          <w:tcPr>
            <w:tcW w:w="4061" w:type="dxa"/>
            <w:gridSpan w:val="11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-Kayda değer diğer istatistiki veriler</w:t>
            </w:r>
          </w:p>
        </w:tc>
        <w:tc>
          <w:tcPr>
            <w:tcW w:w="1130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14A41" w:rsidRPr="00BB1A8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0604" w:rsidRDefault="00DC0604" w:rsidP="00BF2574">
      <w:pPr>
        <w:tabs>
          <w:tab w:val="left" w:pos="426"/>
          <w:tab w:val="right" w:leader="dot" w:pos="9923"/>
        </w:tabs>
        <w:spacing w:before="80" w:after="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2574" w:rsidRPr="00370C46" w:rsidRDefault="00BF2574" w:rsidP="00BF2574">
      <w:pPr>
        <w:tabs>
          <w:tab w:val="left" w:pos="426"/>
          <w:tab w:val="right" w:leader="dot" w:pos="9923"/>
        </w:tabs>
        <w:spacing w:before="80" w:after="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0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Aydın İli Okul, Derslik, Öğretmen ve Öğrenci Durumu (20</w:t>
      </w:r>
      <w:r w:rsidR="00155A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="00BD5C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–202</w:t>
      </w:r>
      <w:r w:rsidR="00114A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70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540"/>
        <w:gridCol w:w="1227"/>
        <w:gridCol w:w="1412"/>
        <w:gridCol w:w="1657"/>
        <w:gridCol w:w="1477"/>
      </w:tblGrid>
      <w:tr w:rsidR="00314EC7" w:rsidRPr="00370C46" w:rsidTr="00370C46">
        <w:trPr>
          <w:trHeight w:val="284"/>
        </w:trPr>
        <w:tc>
          <w:tcPr>
            <w:tcW w:w="1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Eğitim Kademesi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Okul Sayısı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Derslik Sayısı</w:t>
            </w: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Öğretmen Sayısı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Öğrenci Sayısı</w:t>
            </w: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Anaokulu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İlkokul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Ortaokul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 Öğretim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Özel Eğitim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370C46">
        <w:trPr>
          <w:trHeight w:val="284"/>
        </w:trPr>
        <w:tc>
          <w:tcPr>
            <w:tcW w:w="24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RESMİ OKULLAR TOPLAMI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Özel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Anaokulu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İlkokul (Özel </w:t>
            </w:r>
            <w:proofErr w:type="spellStart"/>
            <w:proofErr w:type="gramStart"/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Eğit.Ok.Dahil</w:t>
            </w:r>
            <w:proofErr w:type="spellEnd"/>
            <w:proofErr w:type="gramEnd"/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Ortaokul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Ortaöğretim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Özel Eğitim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370C46">
        <w:trPr>
          <w:trHeight w:val="284"/>
        </w:trPr>
        <w:tc>
          <w:tcPr>
            <w:tcW w:w="1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ÖZEL OKULLAR TOPLAMI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370C46">
        <w:trPr>
          <w:trHeight w:val="284"/>
        </w:trPr>
        <w:tc>
          <w:tcPr>
            <w:tcW w:w="1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GENEL TOPLAM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BF2574" w:rsidRPr="00370C46" w:rsidRDefault="00BF2574" w:rsidP="00BF2574">
      <w:pPr>
        <w:tabs>
          <w:tab w:val="left" w:pos="426"/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Eğitim Kademes</w:t>
      </w:r>
      <w:r w:rsidR="00FB6A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ine Göre Okullaşma Oranları (202</w:t>
      </w:r>
      <w:r w:rsidR="00155A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D5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202</w:t>
      </w:r>
      <w:r w:rsidR="00114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37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1413"/>
        <w:gridCol w:w="1131"/>
        <w:gridCol w:w="1573"/>
        <w:gridCol w:w="1600"/>
      </w:tblGrid>
      <w:tr w:rsidR="00314EC7" w:rsidRPr="00370C46" w:rsidTr="00370C46">
        <w:trPr>
          <w:trHeight w:val="28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Eğitim Kademesi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Erkek (%)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Kız (%)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(%)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Türkiye (%)</w:t>
            </w: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(</w:t>
            </w:r>
            <w:proofErr w:type="gramStart"/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3 -</w:t>
            </w:r>
            <w:proofErr w:type="gramEnd"/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Yaş)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(</w:t>
            </w:r>
            <w:proofErr w:type="gramStart"/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4 -</w:t>
            </w:r>
            <w:proofErr w:type="gramEnd"/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Yaş)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(5 Yaş)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İlköğretim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Ortaöğretim (*)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Ortaöğretim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Mesleki ve Teknik Ortaöğretim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4EC7" w:rsidRDefault="00314EC7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EC7" w:rsidRDefault="00314EC7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F1799" w:rsidRPr="00F029D2" w:rsidTr="004A3547">
        <w:tc>
          <w:tcPr>
            <w:tcW w:w="9213" w:type="dxa"/>
            <w:vAlign w:val="center"/>
          </w:tcPr>
          <w:p w:rsidR="005F1799" w:rsidRPr="00F029D2" w:rsidRDefault="005F1799" w:rsidP="005F17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lastRenderedPageBreak/>
              <w:t>FATİH PROJESİ</w:t>
            </w: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Proje Hakkında Genel Bilgi</w:t>
            </w: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1559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Proje Kapsamında Yapılan </w:t>
            </w:r>
            <w:r w:rsidR="0015593C" w:rsidRPr="00F02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Çalışmalar</w:t>
            </w: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5F1799" w:rsidRPr="00F029D2" w:rsidRDefault="005F1799" w:rsidP="00E521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E97D41" w:rsidRPr="00B67839" w:rsidTr="00E97D41">
        <w:tc>
          <w:tcPr>
            <w:tcW w:w="9180" w:type="dxa"/>
            <w:gridSpan w:val="2"/>
            <w:vAlign w:val="center"/>
          </w:tcPr>
          <w:p w:rsidR="00E97D41" w:rsidRPr="00321DC5" w:rsidRDefault="0017309F" w:rsidP="00321DC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321D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TAMAMLANAN OKULLAR</w:t>
            </w:r>
          </w:p>
          <w:p w:rsidR="0017309F" w:rsidRPr="00370C46" w:rsidRDefault="00BB77CE" w:rsidP="00155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tr-TR"/>
              </w:rPr>
              <w:t>2003-202</w:t>
            </w:r>
            <w:r w:rsidR="00114A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tr-TR"/>
              </w:rPr>
              <w:t>4</w:t>
            </w: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1-İlkokul (Anaokulu </w:t>
            </w:r>
            <w:proofErr w:type="gramStart"/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Dahil)Sayısı</w:t>
            </w:r>
            <w:proofErr w:type="gramEnd"/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-İlkokul (Anaokulu Dahil) 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 xml:space="preserve">Derslik 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-İlköğretim Pansiyon Binası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2-Ortaöğretim Kurumu (Özel Eğitim Dahil)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Ortaöğretim Kurumu (Özel Eğitim Dahil) 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>Derslik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3-Kapalı Spor Salonu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İsimleri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Kapalı Spor Salonu Kişi Kapasitesi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4-Bilim Sanat Merkezi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İsim</w:t>
            </w:r>
            <w:r w:rsidR="00E97D41"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leri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Derslik </w:t>
            </w:r>
            <w:r w:rsidR="0017309F"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09F" w:rsidRPr="00B67839" w:rsidTr="0017309F">
        <w:tc>
          <w:tcPr>
            <w:tcW w:w="6204" w:type="dxa"/>
            <w:vAlign w:val="center"/>
          </w:tcPr>
          <w:p w:rsidR="0017309F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5-Diğer </w:t>
            </w:r>
          </w:p>
        </w:tc>
        <w:tc>
          <w:tcPr>
            <w:tcW w:w="2976" w:type="dxa"/>
          </w:tcPr>
          <w:p w:rsidR="0017309F" w:rsidRPr="00B67839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Varsa Hayırsever Katkılar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09F" w:rsidRPr="00B67839" w:rsidTr="0017309F">
        <w:tc>
          <w:tcPr>
            <w:tcW w:w="6204" w:type="dxa"/>
            <w:vAlign w:val="center"/>
          </w:tcPr>
          <w:p w:rsidR="0017309F" w:rsidRPr="00B67839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17309F" w:rsidRPr="00B67839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29D2" w:rsidRPr="00B67839" w:rsidRDefault="00F029D2" w:rsidP="00E521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E52143" w:rsidRPr="00BB1A86" w:rsidTr="00E52143">
        <w:tc>
          <w:tcPr>
            <w:tcW w:w="3085" w:type="dxa"/>
            <w:vAlign w:val="center"/>
          </w:tcPr>
          <w:p w:rsidR="00E52143" w:rsidRPr="00BB1A86" w:rsidRDefault="00BB77CE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E52143" w:rsidRPr="00BB1A86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E52143" w:rsidRPr="00BB1A86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Pr="00BB1A86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936"/>
      </w:tblGrid>
      <w:tr w:rsidR="00E52143" w:rsidRPr="00BB1A86" w:rsidTr="00E52143">
        <w:tc>
          <w:tcPr>
            <w:tcW w:w="1951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B1A86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36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BB1A86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B06" w:rsidRPr="00BB1A86" w:rsidTr="00F77B06">
        <w:tc>
          <w:tcPr>
            <w:tcW w:w="2999" w:type="dxa"/>
            <w:gridSpan w:val="2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Pr="00BB1A86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lastRenderedPageBreak/>
              <w:t>4-PLANLANAN YATIRIMLAR</w:t>
            </w:r>
          </w:p>
        </w:tc>
        <w:tc>
          <w:tcPr>
            <w:tcW w:w="3071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527" w:rsidRPr="00BB1A86" w:rsidRDefault="00CB1527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69B" w:rsidRDefault="00C566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9"/>
        <w:gridCol w:w="111"/>
        <w:gridCol w:w="1220"/>
        <w:gridCol w:w="1280"/>
        <w:gridCol w:w="89"/>
        <w:gridCol w:w="8"/>
        <w:gridCol w:w="7"/>
        <w:gridCol w:w="1115"/>
        <w:gridCol w:w="105"/>
        <w:gridCol w:w="8"/>
        <w:gridCol w:w="1181"/>
        <w:gridCol w:w="84"/>
        <w:gridCol w:w="21"/>
        <w:gridCol w:w="15"/>
        <w:gridCol w:w="1525"/>
      </w:tblGrid>
      <w:tr w:rsidR="001A1B47" w:rsidRPr="001A1B47" w:rsidTr="00FB6AB4">
        <w:tc>
          <w:tcPr>
            <w:tcW w:w="9063" w:type="dxa"/>
            <w:gridSpan w:val="1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ins w:id="20" w:author="Ferah GÜNAY" w:date="2018-12-20T11:02:00Z">
              <w:r w:rsidR="008233D5">
                <w:rPr>
                  <w:rFonts w:ascii="Times New Roman" w:eastAsia="Times New Roman" w:hAnsi="Times New Roman" w:cs="Times New Roman"/>
                  <w:b/>
                  <w:color w:val="FF0000"/>
                </w:rPr>
                <w:t xml:space="preserve">Aydın </w:t>
              </w:r>
            </w:ins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Adnan Menderes Üniversitesi Rektörlüğü</w:t>
            </w:r>
          </w:p>
        </w:tc>
      </w:tr>
      <w:tr w:rsidR="001A1B47" w:rsidRPr="001A1B47" w:rsidTr="00FB6AB4">
        <w:tc>
          <w:tcPr>
            <w:tcW w:w="9063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3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5" w:type="dxa"/>
            <w:gridSpan w:val="4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5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1" w:type="dxa"/>
            <w:gridSpan w:val="3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Öğrenci Sayısı 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Ön Lisans Öğrenci Sayısı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Lisans Öğrencisi Sayısı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Lisansüstü Öğrenci 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Sayısı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C5669B" w:rsidRDefault="00114A41" w:rsidP="00114A4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C56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Doktora yapan öğrenci sayısı</w:t>
            </w:r>
          </w:p>
        </w:tc>
        <w:tc>
          <w:tcPr>
            <w:tcW w:w="1377" w:type="dxa"/>
            <w:gridSpan w:val="3"/>
          </w:tcPr>
          <w:p w:rsidR="00114A41" w:rsidRPr="00F87A52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35" w:type="dxa"/>
            <w:gridSpan w:val="4"/>
          </w:tcPr>
          <w:p w:rsidR="00114A41" w:rsidRPr="00F87A52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</w:tcPr>
          <w:p w:rsidR="00114A41" w:rsidRPr="00F87A52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3"/>
          </w:tcPr>
          <w:p w:rsidR="00114A41" w:rsidRPr="00F87A52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Öğretim Üyesi Sayısı 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İdari Personel Sayısı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Fakülte Sayısı 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10"/>
        </w:trPr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      Fakülte İsimleri</w:t>
            </w:r>
          </w:p>
        </w:tc>
        <w:tc>
          <w:tcPr>
            <w:tcW w:w="5438" w:type="dxa"/>
            <w:gridSpan w:val="1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55"/>
        </w:trPr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Eğitim Öğretime Açılmış </w:t>
            </w:r>
          </w:p>
        </w:tc>
        <w:tc>
          <w:tcPr>
            <w:tcW w:w="5438" w:type="dxa"/>
            <w:gridSpan w:val="1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525"/>
        </w:trPr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Henüz Eğitim Öğretime Açılmamış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;</w:t>
            </w:r>
          </w:p>
        </w:tc>
        <w:tc>
          <w:tcPr>
            <w:tcW w:w="5438" w:type="dxa"/>
            <w:gridSpan w:val="1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9A21B5" w:rsidRDefault="00114A41" w:rsidP="00114A4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9A21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Yüksekokul Sayısı 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Lisans düzeyindeki </w:t>
            </w:r>
          </w:p>
        </w:tc>
        <w:tc>
          <w:tcPr>
            <w:tcW w:w="136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Lisans düzeyindeki Yüksekokul isimleri</w:t>
            </w:r>
          </w:p>
        </w:tc>
        <w:tc>
          <w:tcPr>
            <w:tcW w:w="5438" w:type="dxa"/>
            <w:gridSpan w:val="1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proofErr w:type="spellStart"/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Önlisans</w:t>
            </w:r>
            <w:proofErr w:type="spellEnd"/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Düzeyindeki Yüksekokul Sayısı </w:t>
            </w:r>
          </w:p>
        </w:tc>
        <w:tc>
          <w:tcPr>
            <w:tcW w:w="1384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5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proofErr w:type="spellStart"/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Önlisans</w:t>
            </w:r>
            <w:proofErr w:type="spellEnd"/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Düzeyindeki Yüksekokul Sayısı isimleri</w:t>
            </w:r>
          </w:p>
        </w:tc>
        <w:tc>
          <w:tcPr>
            <w:tcW w:w="5438" w:type="dxa"/>
            <w:gridSpan w:val="1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79"/>
        </w:trPr>
        <w:tc>
          <w:tcPr>
            <w:tcW w:w="3625" w:type="dxa"/>
            <w:gridSpan w:val="4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Eğitim Öğretime açılmış: </w:t>
            </w:r>
          </w:p>
        </w:tc>
        <w:tc>
          <w:tcPr>
            <w:tcW w:w="5438" w:type="dxa"/>
            <w:gridSpan w:val="1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548"/>
        </w:trPr>
        <w:tc>
          <w:tcPr>
            <w:tcW w:w="3625" w:type="dxa"/>
            <w:gridSpan w:val="4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Henüz Eğitim Öğretime       </w:t>
            </w:r>
          </w:p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               Açılmamış </w:t>
            </w:r>
          </w:p>
        </w:tc>
        <w:tc>
          <w:tcPr>
            <w:tcW w:w="5438" w:type="dxa"/>
            <w:gridSpan w:val="1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370C46" w:rsidRDefault="00114A41" w:rsidP="00114A4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Yüksek Lisans ve Doktora Eğitimi Veren Okullar   </w:t>
            </w:r>
          </w:p>
        </w:tc>
        <w:tc>
          <w:tcPr>
            <w:tcW w:w="1377" w:type="dxa"/>
            <w:gridSpan w:val="3"/>
          </w:tcPr>
          <w:p w:rsidR="00114A41" w:rsidRPr="009A21B5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35" w:type="dxa"/>
            <w:gridSpan w:val="4"/>
          </w:tcPr>
          <w:p w:rsidR="00114A41" w:rsidRPr="009A21B5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</w:tcPr>
          <w:p w:rsidR="00114A41" w:rsidRPr="009A21B5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3"/>
          </w:tcPr>
          <w:p w:rsidR="00114A41" w:rsidRPr="009A21B5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370C46" w:rsidRDefault="00114A41" w:rsidP="00114A41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Yüksek Lisans ve Doktora Eğitimi Veren Okul İsimleri</w:t>
            </w:r>
          </w:p>
        </w:tc>
        <w:tc>
          <w:tcPr>
            <w:tcW w:w="5438" w:type="dxa"/>
            <w:gridSpan w:val="12"/>
          </w:tcPr>
          <w:p w:rsidR="00114A41" w:rsidRPr="009A21B5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370C46" w:rsidRDefault="00114A41" w:rsidP="00114A4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Devlet Konservatuarı Sayısı</w:t>
            </w: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ab/>
              <w:t xml:space="preserve">ve ismi     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Enstitü Sayısı    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Enstitü İsimleri </w:t>
            </w:r>
          </w:p>
        </w:tc>
        <w:tc>
          <w:tcPr>
            <w:tcW w:w="5438" w:type="dxa"/>
            <w:gridSpan w:val="1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Meslek Yüksekokulu Sayısı 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55"/>
        </w:trPr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 xml:space="preserve">      Meslek Yüksekokul İsimleri</w:t>
            </w:r>
          </w:p>
        </w:tc>
        <w:tc>
          <w:tcPr>
            <w:tcW w:w="5438" w:type="dxa"/>
            <w:gridSpan w:val="1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49"/>
        </w:trPr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-Eğitim Öğretime açılmış </w:t>
            </w:r>
          </w:p>
        </w:tc>
        <w:tc>
          <w:tcPr>
            <w:tcW w:w="5438" w:type="dxa"/>
            <w:gridSpan w:val="1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495"/>
        </w:trPr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-Henüz Eğitim Öğretime       Açılmamış </w:t>
            </w:r>
          </w:p>
        </w:tc>
        <w:tc>
          <w:tcPr>
            <w:tcW w:w="5438" w:type="dxa"/>
            <w:gridSpan w:val="1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Araştırma ve Uygulama Merkezleri sayısı 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Araştırma ve Uygulama Merkezleri İsimleri </w:t>
            </w:r>
          </w:p>
        </w:tc>
        <w:tc>
          <w:tcPr>
            <w:tcW w:w="5438" w:type="dxa"/>
            <w:gridSpan w:val="1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525"/>
        </w:trPr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14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ADÜ  kaynaklı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bilimsel yayın sayısı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187"/>
        </w:trPr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Kitap            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40"/>
        </w:trPr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Ulusal yayın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25"/>
        </w:trPr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Uluslararası yayın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15"/>
        </w:trPr>
        <w:tc>
          <w:tcPr>
            <w:tcW w:w="3625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İndeksli dergilerde yayın sayısı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70"/>
        </w:trPr>
        <w:tc>
          <w:tcPr>
            <w:tcW w:w="3625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-Kültürel ve bilimsel faaliyet türü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32"/>
        </w:trPr>
        <w:tc>
          <w:tcPr>
            <w:tcW w:w="3625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Kongre-sempozyum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40"/>
        </w:trPr>
        <w:tc>
          <w:tcPr>
            <w:tcW w:w="3625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Tiyatro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180"/>
        </w:trPr>
        <w:tc>
          <w:tcPr>
            <w:tcW w:w="3625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Panel-konferans-seminer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15"/>
        </w:trPr>
        <w:tc>
          <w:tcPr>
            <w:tcW w:w="3625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Söyleşi-sergi-gösteri-şiir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5002" w:type="dxa"/>
            <w:gridSpan w:val="7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-Kayda Değer Diğer İstatistiki Veriler</w:t>
            </w: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5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…..</w:t>
            </w:r>
          </w:p>
        </w:tc>
        <w:tc>
          <w:tcPr>
            <w:tcW w:w="137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E7779C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7E32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7839" w:rsidRPr="001A1B47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C5669B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C5669B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3147" w:rsidRPr="001A1B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C5669B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</w:tbl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Pr="001A1B47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3"/>
        <w:gridCol w:w="113"/>
        <w:gridCol w:w="134"/>
        <w:gridCol w:w="504"/>
        <w:gridCol w:w="101"/>
        <w:gridCol w:w="1304"/>
        <w:gridCol w:w="1123"/>
        <w:gridCol w:w="86"/>
        <w:gridCol w:w="6"/>
        <w:gridCol w:w="974"/>
        <w:gridCol w:w="107"/>
        <w:gridCol w:w="6"/>
        <w:gridCol w:w="1138"/>
        <w:gridCol w:w="67"/>
        <w:gridCol w:w="10"/>
        <w:gridCol w:w="1447"/>
      </w:tblGrid>
      <w:tr w:rsidR="001A1B47" w:rsidRPr="001A1B47" w:rsidTr="00FB6AB4">
        <w:tc>
          <w:tcPr>
            <w:tcW w:w="9063" w:type="dxa"/>
            <w:gridSpan w:val="16"/>
          </w:tcPr>
          <w:p w:rsidR="00E01795" w:rsidRDefault="00E01795" w:rsidP="00E0179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5669B" w:rsidRDefault="001A1B47" w:rsidP="00E0179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DSİ 21.Bölge Müdürlüğü</w:t>
            </w:r>
          </w:p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1A1B47" w:rsidRPr="001A1B47" w:rsidTr="00FB6AB4">
        <w:tc>
          <w:tcPr>
            <w:tcW w:w="9063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409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6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6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5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043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1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205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205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1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205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099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1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4099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79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7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7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7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79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795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795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409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409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4099" w:type="dxa"/>
            <w:gridSpan w:val="6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15" w:type="dxa"/>
            <w:gridSpan w:val="3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87" w:type="dxa"/>
            <w:gridSpan w:val="3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15" w:type="dxa"/>
            <w:gridSpan w:val="3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47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c>
          <w:tcPr>
            <w:tcW w:w="4099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Sulanabilir Nitelikteki Arazi 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55"/>
        </w:trPr>
        <w:tc>
          <w:tcPr>
            <w:tcW w:w="1943" w:type="dxa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Sulanan Alan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-DSİ Sulamaları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17"/>
        </w:trPr>
        <w:tc>
          <w:tcPr>
            <w:tcW w:w="1943" w:type="dxa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-Toprak ve Su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Kooperatif  Sulamaları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25"/>
        </w:trPr>
        <w:tc>
          <w:tcPr>
            <w:tcW w:w="1943" w:type="dxa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-Özel İdare Gölet ve Yerüstü Sulama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00"/>
        </w:trPr>
        <w:tc>
          <w:tcPr>
            <w:tcW w:w="1943" w:type="dxa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-Halk Sulamaları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4099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İlimizde Bulunan Baraj Sayısı  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40"/>
        </w:trPr>
        <w:tc>
          <w:tcPr>
            <w:tcW w:w="2190" w:type="dxa"/>
            <w:gridSpan w:val="3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Barajların</w:t>
            </w:r>
            <w:r w:rsidRPr="002A4647">
              <w:rPr>
                <w:rFonts w:ascii="Times New Roman" w:eastAsia="Times New Roman" w:hAnsi="Times New Roman" w:cs="Times New Roman"/>
                <w:b/>
                <w:u w:val="single"/>
              </w:rPr>
              <w:t>Depolama</w:t>
            </w:r>
            <w:proofErr w:type="spellEnd"/>
            <w:r w:rsidRPr="002A46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Hacimleri</w:t>
            </w: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-Kemer Barajı 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10"/>
        </w:trPr>
        <w:tc>
          <w:tcPr>
            <w:tcW w:w="2190" w:type="dxa"/>
            <w:gridSpan w:val="3"/>
            <w:vMerge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-Çine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</w:rPr>
              <w:t>Topçam</w:t>
            </w:r>
            <w:proofErr w:type="spellEnd"/>
            <w:r w:rsidRPr="001A1B47">
              <w:rPr>
                <w:rFonts w:ascii="Times New Roman" w:eastAsia="Times New Roman" w:hAnsi="Times New Roman" w:cs="Times New Roman"/>
              </w:rPr>
              <w:t xml:space="preserve"> Barajı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10"/>
        </w:trPr>
        <w:tc>
          <w:tcPr>
            <w:tcW w:w="2190" w:type="dxa"/>
            <w:gridSpan w:val="3"/>
            <w:vMerge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1A1B47">
              <w:rPr>
                <w:rFonts w:ascii="Times New Roman" w:eastAsia="Times New Roman" w:hAnsi="Times New Roman" w:cs="Times New Roman"/>
              </w:rPr>
              <w:t>-Yaylakavak Barajı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15"/>
        </w:trPr>
        <w:tc>
          <w:tcPr>
            <w:tcW w:w="2190" w:type="dxa"/>
            <w:gridSpan w:val="3"/>
            <w:vMerge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-İkizdere Barajı 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-Çine Adnan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Menderes  Barajı</w:t>
            </w:r>
            <w:proofErr w:type="gramEnd"/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30"/>
        </w:trPr>
        <w:tc>
          <w:tcPr>
            <w:tcW w:w="2190" w:type="dxa"/>
            <w:gridSpan w:val="3"/>
            <w:vMerge w:val="restart"/>
          </w:tcPr>
          <w:p w:rsidR="00114A41" w:rsidRPr="00663727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114A41" w:rsidRPr="00663727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114A41" w:rsidRPr="00663727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Barajların </w:t>
            </w:r>
            <w:r w:rsidRPr="00663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Doluluk Durumu</w:t>
            </w:r>
          </w:p>
        </w:tc>
        <w:tc>
          <w:tcPr>
            <w:tcW w:w="1909" w:type="dxa"/>
            <w:gridSpan w:val="3"/>
            <w:vAlign w:val="center"/>
          </w:tcPr>
          <w:p w:rsidR="00114A41" w:rsidRPr="00663727" w:rsidRDefault="00114A41" w:rsidP="00114A4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1-Kemer Barajı 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14A41" w:rsidRPr="00663727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663727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2-Çine </w:t>
            </w:r>
            <w:proofErr w:type="spellStart"/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Topçam</w:t>
            </w:r>
            <w:proofErr w:type="spellEnd"/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Barajı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14A41" w:rsidRPr="00663727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663727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3-Yaylakavak Barajı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14A41" w:rsidRPr="00663727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663727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4-İkizdere Barajı 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14A41" w:rsidRPr="00663727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663727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5-Çine Adnan </w:t>
            </w:r>
            <w:proofErr w:type="gramStart"/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Menderes  Barajı</w:t>
            </w:r>
            <w:proofErr w:type="gramEnd"/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14A41" w:rsidRPr="00663727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663727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Toplam 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30"/>
        </w:trPr>
        <w:tc>
          <w:tcPr>
            <w:tcW w:w="2190" w:type="dxa"/>
            <w:gridSpan w:val="3"/>
            <w:vMerge w:val="restart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İnşa Halindeki Baraj </w:t>
            </w: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lastRenderedPageBreak/>
              <w:t>Sayısı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400"/>
        </w:trPr>
        <w:tc>
          <w:tcPr>
            <w:tcW w:w="2190" w:type="dxa"/>
            <w:gridSpan w:val="3"/>
            <w:vMerge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533"/>
        </w:trPr>
        <w:tc>
          <w:tcPr>
            <w:tcW w:w="2190" w:type="dxa"/>
            <w:gridSpan w:val="3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Yapımı Planlanan Baraj</w:t>
            </w: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524"/>
        </w:trPr>
        <w:tc>
          <w:tcPr>
            <w:tcW w:w="2190" w:type="dxa"/>
            <w:gridSpan w:val="3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4964" w:type="dxa"/>
            <w:gridSpan w:val="10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567"/>
        </w:trPr>
        <w:tc>
          <w:tcPr>
            <w:tcW w:w="2190" w:type="dxa"/>
            <w:gridSpan w:val="3"/>
            <w:vMerge w:val="restart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Yapımı Plan.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sulama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Tesisleri (Ha)</w:t>
            </w: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605"/>
        </w:trPr>
        <w:tc>
          <w:tcPr>
            <w:tcW w:w="2190" w:type="dxa"/>
            <w:gridSpan w:val="3"/>
            <w:vMerge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420"/>
        </w:trPr>
        <w:tc>
          <w:tcPr>
            <w:tcW w:w="2190" w:type="dxa"/>
            <w:gridSpan w:val="3"/>
            <w:vMerge w:val="restart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İlimizde 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Bulunan 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Gölet </w:t>
            </w: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24"/>
        </w:trPr>
        <w:tc>
          <w:tcPr>
            <w:tcW w:w="2190" w:type="dxa"/>
            <w:gridSpan w:val="3"/>
            <w:vMerge/>
            <w:vAlign w:val="center"/>
          </w:tcPr>
          <w:p w:rsidR="00114A41" w:rsidRPr="001A1B47" w:rsidRDefault="00114A41" w:rsidP="00114A4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55"/>
        </w:trPr>
        <w:tc>
          <w:tcPr>
            <w:tcW w:w="2190" w:type="dxa"/>
            <w:gridSpan w:val="3"/>
            <w:vMerge w:val="restart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İnşa 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halinde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Gölet</w:t>
            </w: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55"/>
        </w:trPr>
        <w:tc>
          <w:tcPr>
            <w:tcW w:w="2190" w:type="dxa"/>
            <w:gridSpan w:val="3"/>
            <w:vMerge/>
            <w:vAlign w:val="center"/>
          </w:tcPr>
          <w:p w:rsidR="00114A41" w:rsidRPr="001A1B47" w:rsidRDefault="00114A41" w:rsidP="00114A4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120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69"/>
        </w:trPr>
        <w:tc>
          <w:tcPr>
            <w:tcW w:w="2190" w:type="dxa"/>
            <w:gridSpan w:val="3"/>
            <w:vMerge w:val="restart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Yapımı 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Planlanan 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Gölet</w:t>
            </w: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75"/>
        </w:trPr>
        <w:tc>
          <w:tcPr>
            <w:tcW w:w="2190" w:type="dxa"/>
            <w:gridSpan w:val="3"/>
            <w:vMerge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14A41" w:rsidRPr="001A1B47" w:rsidRDefault="00114A41" w:rsidP="00114A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75"/>
        </w:trPr>
        <w:tc>
          <w:tcPr>
            <w:tcW w:w="4099" w:type="dxa"/>
            <w:gridSpan w:val="6"/>
          </w:tcPr>
          <w:p w:rsidR="00114A41" w:rsidRPr="00663727" w:rsidRDefault="00114A41" w:rsidP="00114A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Jeotermal enerji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tr-TR"/>
              </w:rPr>
              <w:t xml:space="preserve">arama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ruhsat sayısı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75"/>
        </w:trPr>
        <w:tc>
          <w:tcPr>
            <w:tcW w:w="4099" w:type="dxa"/>
            <w:gridSpan w:val="6"/>
          </w:tcPr>
          <w:p w:rsidR="00114A41" w:rsidRPr="00663727" w:rsidRDefault="00114A41" w:rsidP="00114A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Jeotermal enerji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tr-TR"/>
              </w:rPr>
              <w:t xml:space="preserve">işletme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ruhsat sayısı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75"/>
        </w:trPr>
        <w:tc>
          <w:tcPr>
            <w:tcW w:w="4099" w:type="dxa"/>
            <w:gridSpan w:val="6"/>
          </w:tcPr>
          <w:p w:rsidR="00114A41" w:rsidRPr="00AC472C" w:rsidRDefault="00114A41" w:rsidP="00114A4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Menderes Havzasında Su Ve Toprak Kirliliği konusunda yapılan çalışmalar hakkında bilgi</w:t>
            </w:r>
          </w:p>
        </w:tc>
        <w:tc>
          <w:tcPr>
            <w:tcW w:w="4964" w:type="dxa"/>
            <w:gridSpan w:val="10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4099" w:type="dxa"/>
            <w:gridSpan w:val="6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İstatistiki Veriler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4099" w:type="dxa"/>
            <w:gridSpan w:val="6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727" w:rsidRPr="001A1B47" w:rsidTr="0007268A">
        <w:tc>
          <w:tcPr>
            <w:tcW w:w="2999" w:type="dxa"/>
            <w:gridSpan w:val="2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727" w:rsidRPr="001A1B47" w:rsidTr="00827133">
        <w:tc>
          <w:tcPr>
            <w:tcW w:w="3070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497"/>
        <w:gridCol w:w="891"/>
        <w:gridCol w:w="457"/>
        <w:gridCol w:w="94"/>
        <w:gridCol w:w="619"/>
        <w:gridCol w:w="558"/>
        <w:gridCol w:w="1096"/>
        <w:gridCol w:w="1048"/>
        <w:gridCol w:w="100"/>
        <w:gridCol w:w="1206"/>
        <w:gridCol w:w="184"/>
        <w:gridCol w:w="1083"/>
        <w:gridCol w:w="87"/>
        <w:gridCol w:w="1301"/>
        <w:gridCol w:w="67"/>
      </w:tblGrid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  <w:tcBorders>
              <w:top w:val="nil"/>
              <w:left w:val="nil"/>
              <w:right w:val="nil"/>
            </w:tcBorders>
          </w:tcPr>
          <w:p w:rsidR="00663727" w:rsidRDefault="0066372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F1863" w:rsidRDefault="006F1863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Pr="001A1B47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c>
          <w:tcPr>
            <w:tcW w:w="9288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Kurum Adı: Muğla Orman Bölge Müdürlüğü  </w:t>
            </w:r>
          </w:p>
        </w:tc>
      </w:tr>
      <w:tr w:rsidR="001A1B47" w:rsidRPr="001A1B47" w:rsidTr="00E41F58">
        <w:tc>
          <w:tcPr>
            <w:tcW w:w="9288" w:type="dxa"/>
            <w:gridSpan w:val="1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E41F58">
        <w:tc>
          <w:tcPr>
            <w:tcW w:w="311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405"/>
        </w:trPr>
        <w:tc>
          <w:tcPr>
            <w:tcW w:w="193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390"/>
        </w:trPr>
        <w:tc>
          <w:tcPr>
            <w:tcW w:w="193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270"/>
        </w:trPr>
        <w:tc>
          <w:tcPr>
            <w:tcW w:w="497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619" w:type="dxa"/>
            <w:gridSpan w:val="5"/>
            <w:vMerge w:val="restart"/>
            <w:vAlign w:val="center"/>
          </w:tcPr>
          <w:p w:rsidR="001A1B47" w:rsidRPr="001A1B47" w:rsidRDefault="001A1B47" w:rsidP="0040778C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E41F58">
        <w:trPr>
          <w:trHeight w:val="270"/>
        </w:trPr>
        <w:tc>
          <w:tcPr>
            <w:tcW w:w="49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5"/>
            <w:vMerge/>
            <w:vAlign w:val="center"/>
          </w:tcPr>
          <w:p w:rsidR="001A1B47" w:rsidRPr="001A1B47" w:rsidRDefault="001A1B47" w:rsidP="004077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48"/>
        </w:trPr>
        <w:tc>
          <w:tcPr>
            <w:tcW w:w="49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5"/>
            <w:vMerge w:val="restart"/>
            <w:vAlign w:val="center"/>
          </w:tcPr>
          <w:p w:rsidR="001A1B47" w:rsidRPr="001A1B47" w:rsidRDefault="001A1B47" w:rsidP="0040778C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41F58">
        <w:trPr>
          <w:trHeight w:val="285"/>
        </w:trPr>
        <w:tc>
          <w:tcPr>
            <w:tcW w:w="49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70"/>
        </w:trPr>
        <w:tc>
          <w:tcPr>
            <w:tcW w:w="3116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41F58">
        <w:trPr>
          <w:trHeight w:val="240"/>
        </w:trPr>
        <w:tc>
          <w:tcPr>
            <w:tcW w:w="3116" w:type="dxa"/>
            <w:gridSpan w:val="6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300"/>
        </w:trPr>
        <w:tc>
          <w:tcPr>
            <w:tcW w:w="18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5-Personel Sayısı</w:t>
            </w: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55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85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06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85"/>
        </w:trPr>
        <w:tc>
          <w:tcPr>
            <w:tcW w:w="18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70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225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c>
          <w:tcPr>
            <w:tcW w:w="311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c>
          <w:tcPr>
            <w:tcW w:w="311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……..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5D0879">
        <w:tc>
          <w:tcPr>
            <w:tcW w:w="3116" w:type="dxa"/>
            <w:gridSpan w:val="6"/>
            <w:tcBorders>
              <w:bottom w:val="single" w:sz="4" w:space="0" w:color="auto"/>
            </w:tcBorders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2244" w:type="dxa"/>
            <w:gridSpan w:val="3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90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70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368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E41F58">
        <w:trPr>
          <w:trHeight w:val="510"/>
        </w:trPr>
        <w:tc>
          <w:tcPr>
            <w:tcW w:w="3116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-Orman Köyü Sayısı 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510"/>
        </w:trPr>
        <w:tc>
          <w:tcPr>
            <w:tcW w:w="3116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 Nüfusu 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510"/>
        </w:trPr>
        <w:tc>
          <w:tcPr>
            <w:tcW w:w="3116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köylerine aktarılan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kaynak(</w:t>
            </w:r>
            <w:proofErr w:type="gramEnd"/>
            <w:r>
              <w:rPr>
                <w:rFonts w:ascii="AbakuTLSymSans" w:eastAsia="Times New Roman" w:hAnsi="AbakuTLSymSans" w:cs="Times New Roman"/>
                <w:i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380"/>
        </w:trPr>
        <w:tc>
          <w:tcPr>
            <w:tcW w:w="1388" w:type="dxa"/>
            <w:gridSpan w:val="2"/>
            <w:vMerge w:val="restart"/>
            <w:vAlign w:val="bottom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-Ormanlık Alan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414"/>
        </w:trPr>
        <w:tc>
          <w:tcPr>
            <w:tcW w:w="1388" w:type="dxa"/>
            <w:gridSpan w:val="2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Verimli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416"/>
        </w:trPr>
        <w:tc>
          <w:tcPr>
            <w:tcW w:w="1388" w:type="dxa"/>
            <w:gridSpan w:val="2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Bozuk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336"/>
        </w:trPr>
        <w:tc>
          <w:tcPr>
            <w:tcW w:w="3116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-Ağaçlandırılan Alan 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92"/>
        </w:trPr>
        <w:tc>
          <w:tcPr>
            <w:tcW w:w="3116" w:type="dxa"/>
            <w:gridSpan w:val="6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-Yanan Orman Alanı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470"/>
        </w:trPr>
        <w:tc>
          <w:tcPr>
            <w:tcW w:w="3116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-Yanan Ziraat Alanı   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Üretilen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Başlica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Fidan Türleri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-Fıstık Çamı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>Kestane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Üretilen fidan sayısı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128"/>
        </w:trPr>
        <w:tc>
          <w:tcPr>
            <w:tcW w:w="3116" w:type="dxa"/>
            <w:gridSpan w:val="6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-Dikilen Fidan Sayısı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127"/>
        </w:trPr>
        <w:tc>
          <w:tcPr>
            <w:tcW w:w="3116" w:type="dxa"/>
            <w:gridSpan w:val="6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-Halka Bedelsiz Dağıtılan Fidan Sayısı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127"/>
        </w:trPr>
        <w:tc>
          <w:tcPr>
            <w:tcW w:w="3116" w:type="dxa"/>
            <w:gridSpan w:val="6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-İl dışına gönderilen fidan sayısı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503"/>
        </w:trPr>
        <w:tc>
          <w:tcPr>
            <w:tcW w:w="3116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-Üretimi Yapılan Endüstriyel Odun Miktarı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502"/>
        </w:trPr>
        <w:tc>
          <w:tcPr>
            <w:tcW w:w="3116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-Üretimi Yapılan Yakacak Odun Miktarı</w:t>
            </w:r>
          </w:p>
        </w:tc>
        <w:tc>
          <w:tcPr>
            <w:tcW w:w="2244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502"/>
        </w:trPr>
        <w:tc>
          <w:tcPr>
            <w:tcW w:w="3116" w:type="dxa"/>
            <w:gridSpan w:val="6"/>
            <w:vAlign w:val="center"/>
          </w:tcPr>
          <w:p w:rsidR="00114A41" w:rsidRPr="001B7931" w:rsidRDefault="00114A41" w:rsidP="00114A41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B7931">
              <w:rPr>
                <w:rFonts w:ascii="Times New Roman" w:eastAsia="Times New Roman" w:hAnsi="Times New Roman" w:cs="Times New Roman"/>
                <w:b/>
                <w:color w:val="FF0000"/>
              </w:rPr>
              <w:t>Üretilen Çam Fıstığı (ton)</w:t>
            </w:r>
          </w:p>
        </w:tc>
        <w:tc>
          <w:tcPr>
            <w:tcW w:w="2244" w:type="dxa"/>
            <w:gridSpan w:val="3"/>
          </w:tcPr>
          <w:p w:rsidR="00114A41" w:rsidRPr="001B7931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gridSpan w:val="2"/>
          </w:tcPr>
          <w:p w:rsidR="00114A41" w:rsidRPr="001B7931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114A41" w:rsidRPr="001B7931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  <w:gridSpan w:val="2"/>
          </w:tcPr>
          <w:p w:rsidR="00114A41" w:rsidRPr="001B7931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14A41" w:rsidRPr="001A1B47" w:rsidTr="00E41F58">
        <w:trPr>
          <w:trHeight w:val="502"/>
        </w:trPr>
        <w:tc>
          <w:tcPr>
            <w:tcW w:w="3116" w:type="dxa"/>
            <w:gridSpan w:val="6"/>
            <w:vAlign w:val="center"/>
          </w:tcPr>
          <w:p w:rsidR="00114A41" w:rsidRPr="001B7931" w:rsidRDefault="00114A41" w:rsidP="00114A41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B7931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Üretilen Çam Fıstığının Türkiye İçindeki Payı (%)</w:t>
            </w:r>
          </w:p>
        </w:tc>
        <w:tc>
          <w:tcPr>
            <w:tcW w:w="2244" w:type="dxa"/>
            <w:gridSpan w:val="3"/>
          </w:tcPr>
          <w:p w:rsidR="00114A41" w:rsidRPr="001B7931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gridSpan w:val="2"/>
          </w:tcPr>
          <w:p w:rsidR="00114A41" w:rsidRPr="001B7931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114A41" w:rsidRPr="001B7931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  <w:gridSpan w:val="2"/>
          </w:tcPr>
          <w:p w:rsidR="00114A41" w:rsidRPr="001B7931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14A41" w:rsidRPr="001A1B47" w:rsidTr="00E41F58">
        <w:trPr>
          <w:trHeight w:val="268"/>
        </w:trPr>
        <w:tc>
          <w:tcPr>
            <w:tcW w:w="2558" w:type="dxa"/>
            <w:gridSpan w:val="5"/>
            <w:vMerge w:val="restart"/>
            <w:vAlign w:val="center"/>
          </w:tcPr>
          <w:p w:rsidR="00114A41" w:rsidRPr="0099114D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2022 </w:t>
            </w:r>
            <w:r w:rsidRPr="0099114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yılında </w:t>
            </w:r>
            <w:r w:rsidRPr="0099114D">
              <w:rPr>
                <w:rFonts w:ascii="Times New Roman" w:eastAsia="Times New Roman" w:hAnsi="Times New Roman" w:cs="Times New Roman"/>
                <w:color w:val="000000" w:themeColor="text1"/>
              </w:rPr>
              <w:t>Orman Köylülerine verilen Krediler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Süt Sığırcılığı</w:t>
            </w:r>
          </w:p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Kredisi</w:t>
            </w:r>
          </w:p>
        </w:tc>
        <w:tc>
          <w:tcPr>
            <w:tcW w:w="2538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Verilen </w:t>
            </w:r>
            <w:proofErr w:type="spellStart"/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Orm</w:t>
            </w:r>
            <w:proofErr w:type="spellEnd"/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. Köyü sayısı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 w:val="restart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Süt sığırcılığı tutarı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Hibe</w:t>
            </w: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Kredi</w:t>
            </w: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Fenni Arıcılık Kredisi</w:t>
            </w:r>
          </w:p>
        </w:tc>
        <w:tc>
          <w:tcPr>
            <w:tcW w:w="2538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Orman Köyü sayısı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36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 w:val="restart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Süt sığırcılığı tutarı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Hibe</w:t>
            </w: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308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Kredi</w:t>
            </w: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70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Diğer Krediler</w:t>
            </w:r>
          </w:p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2538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36"/>
        </w:trPr>
        <w:tc>
          <w:tcPr>
            <w:tcW w:w="2558" w:type="dxa"/>
            <w:gridSpan w:val="5"/>
            <w:vMerge w:val="restart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2021 sonu Orman</w:t>
            </w: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Köylülerine verilen Krediler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1-</w:t>
            </w:r>
          </w:p>
        </w:tc>
        <w:tc>
          <w:tcPr>
            <w:tcW w:w="2538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Verilen </w:t>
            </w:r>
            <w:proofErr w:type="spellStart"/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Orm</w:t>
            </w:r>
            <w:proofErr w:type="spellEnd"/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. Köyü sayısı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36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55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Tutarı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64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2538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Verilen </w:t>
            </w:r>
            <w:proofErr w:type="spellStart"/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Orm</w:t>
            </w:r>
            <w:proofErr w:type="spellEnd"/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. Köyü sayısı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55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36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Tutarı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40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3-</w:t>
            </w:r>
          </w:p>
        </w:tc>
        <w:tc>
          <w:tcPr>
            <w:tcW w:w="2538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Verilen </w:t>
            </w:r>
            <w:proofErr w:type="spellStart"/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Orm</w:t>
            </w:r>
            <w:proofErr w:type="spellEnd"/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. Köyü sayısı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70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21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Tutarı</w:t>
            </w: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85"/>
        </w:trPr>
        <w:tc>
          <w:tcPr>
            <w:tcW w:w="2558" w:type="dxa"/>
            <w:gridSpan w:val="5"/>
            <w:vMerge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….</w:t>
            </w:r>
          </w:p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14A41" w:rsidRPr="00AC472C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c>
          <w:tcPr>
            <w:tcW w:w="4212" w:type="dxa"/>
            <w:gridSpan w:val="7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-Kayda Değer Değer İstatistiki Veriler</w:t>
            </w:r>
          </w:p>
        </w:tc>
        <w:tc>
          <w:tcPr>
            <w:tcW w:w="2538" w:type="dxa"/>
            <w:gridSpan w:val="4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450"/>
        </w:trPr>
        <w:tc>
          <w:tcPr>
            <w:tcW w:w="4212" w:type="dxa"/>
            <w:gridSpan w:val="7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……….</w:t>
            </w:r>
          </w:p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E41F58">
        <w:trPr>
          <w:trHeight w:val="294"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09"/>
              <w:gridCol w:w="2170"/>
              <w:gridCol w:w="1049"/>
              <w:gridCol w:w="1143"/>
              <w:gridCol w:w="1022"/>
              <w:gridCol w:w="1169"/>
            </w:tblGrid>
            <w:tr w:rsidR="00114A41" w:rsidRPr="00370C46" w:rsidTr="00E01795">
              <w:trPr>
                <w:trHeight w:val="339"/>
              </w:trPr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Çalışma Konusu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Birimi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Miktarı</w:t>
                  </w: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Tutarı (</w:t>
                  </w:r>
                  <w:proofErr w:type="spellStart"/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Tl</w:t>
                  </w:r>
                  <w:proofErr w:type="spellEnd"/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114A41" w:rsidRPr="00370C46" w:rsidTr="00E01795">
              <w:tc>
                <w:tcPr>
                  <w:tcW w:w="9062" w:type="dxa"/>
                  <w:gridSpan w:val="6"/>
                </w:tcPr>
                <w:p w:rsidR="00114A41" w:rsidRPr="00370C46" w:rsidRDefault="00114A41" w:rsidP="00114A4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Silvikültür Çalışmaları</w:t>
                  </w: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Doğal Gençleştirme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Yapay Gençleştirme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Genç Orman Bakımı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Yardop</w:t>
                  </w:r>
                  <w:proofErr w:type="spellEnd"/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Faaliyetleri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Ormanların Rehabilitasyonu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Köy Tüzel Kişiliği Koruması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Adet</w:t>
                  </w:r>
                </w:p>
              </w:tc>
              <w:tc>
                <w:tcPr>
                  <w:tcW w:w="2192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9062" w:type="dxa"/>
                  <w:gridSpan w:val="6"/>
                </w:tcPr>
                <w:p w:rsidR="00114A41" w:rsidRPr="00370C46" w:rsidRDefault="00114A41" w:rsidP="00114A4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Üretim Çalışmaları</w:t>
                  </w: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Endüstriyel Odun Üretimi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M3</w:t>
                  </w:r>
                </w:p>
              </w:tc>
              <w:tc>
                <w:tcPr>
                  <w:tcW w:w="2192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Yakacak Odun Üretimi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Ster</w:t>
                  </w:r>
                </w:p>
              </w:tc>
              <w:tc>
                <w:tcPr>
                  <w:tcW w:w="2192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Dikili Satış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M3</w:t>
                  </w:r>
                </w:p>
              </w:tc>
              <w:tc>
                <w:tcPr>
                  <w:tcW w:w="2192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9062" w:type="dxa"/>
                  <w:gridSpan w:val="6"/>
                </w:tcPr>
                <w:p w:rsidR="00114A41" w:rsidRPr="00370C46" w:rsidRDefault="00114A41" w:rsidP="00114A4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Koruma Çalışmaları</w:t>
                  </w: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Biyolojik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Biyoteknik</w:t>
                  </w:r>
                  <w:proofErr w:type="spellEnd"/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Kimyasal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Mekanik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Suni Kuş Yuvası yapımı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Adet</w:t>
                  </w:r>
                </w:p>
              </w:tc>
              <w:tc>
                <w:tcPr>
                  <w:tcW w:w="2192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14A41" w:rsidRPr="00370C46" w:rsidRDefault="00114A41" w:rsidP="00114A4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14A41" w:rsidRPr="00370C46" w:rsidRDefault="00114A41" w:rsidP="00114A4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Amenajman (Planlama) Çalışmaları</w:t>
                  </w: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Çalışma Konusu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Birimi 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Miktarı</w:t>
                  </w: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Tutarı</w:t>
                  </w: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İşletme Planları Yapımı 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14A41" w:rsidRPr="00370C46" w:rsidRDefault="00114A41" w:rsidP="00114A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KADASTRO ÇALIŞMALARI</w:t>
                  </w: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Orman Kadastrosu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Aplikasyon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Tescil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14A41" w:rsidRPr="00370C46" w:rsidRDefault="00114A41" w:rsidP="00114A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ORMAN YOLLARI YAPIM VE ONARIM ÇALIŞMALARI</w:t>
                  </w: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Yeni Yol Yapımı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Büyük Onarım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Üst Yapı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Sanat Yapısı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14A41" w:rsidRPr="00370C46" w:rsidRDefault="00114A41" w:rsidP="00114A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REKREASYON ÇALIŞMALARI</w:t>
                  </w: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Kent Ormanı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Adet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strike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Mesire Yeri Orman İçi Dinlenme Yeri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14A41" w:rsidRPr="00370C46" w:rsidRDefault="00114A41" w:rsidP="00114A4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ODUN ÜRETİMİ</w:t>
                  </w: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Çalışma Konusu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Birimi</w:t>
                  </w:r>
                </w:p>
              </w:tc>
              <w:tc>
                <w:tcPr>
                  <w:tcW w:w="1049" w:type="dxa"/>
                  <w:vAlign w:val="center"/>
                </w:tcPr>
                <w:p w:rsidR="00114A41" w:rsidRPr="003250B5" w:rsidRDefault="00114A41" w:rsidP="00114A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3" w:type="dxa"/>
                  <w:vAlign w:val="center"/>
                </w:tcPr>
                <w:p w:rsidR="00114A41" w:rsidRPr="003250B5" w:rsidRDefault="00114A41" w:rsidP="00114A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22" w:type="dxa"/>
                  <w:vAlign w:val="center"/>
                </w:tcPr>
                <w:p w:rsidR="00114A41" w:rsidRPr="003250B5" w:rsidRDefault="00114A41" w:rsidP="00114A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9" w:type="dxa"/>
                  <w:vAlign w:val="center"/>
                </w:tcPr>
                <w:p w:rsidR="00114A41" w:rsidRPr="003250B5" w:rsidRDefault="00114A41" w:rsidP="00114A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2023</w:t>
                  </w: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Yakacak Odun Üretimi 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(Ster)</w:t>
                  </w:r>
                </w:p>
              </w:tc>
              <w:tc>
                <w:tcPr>
                  <w:tcW w:w="1049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Yakacak Odun Üretimi Maliyeti 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(TL)</w:t>
                  </w:r>
                </w:p>
              </w:tc>
              <w:tc>
                <w:tcPr>
                  <w:tcW w:w="1049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Endüstriyel Odun Üretimi 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  <w:proofErr w:type="gramEnd"/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1049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A41" w:rsidRPr="00370C46" w:rsidTr="00E01795">
              <w:tc>
                <w:tcPr>
                  <w:tcW w:w="2509" w:type="dxa"/>
                  <w:vAlign w:val="center"/>
                </w:tcPr>
                <w:p w:rsidR="00114A41" w:rsidRPr="00370C46" w:rsidRDefault="00114A41" w:rsidP="00114A4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Endüstriyel Odun Üretimi Maliyeti </w:t>
                  </w:r>
                </w:p>
              </w:tc>
              <w:tc>
                <w:tcPr>
                  <w:tcW w:w="2170" w:type="dxa"/>
                  <w:vAlign w:val="center"/>
                </w:tcPr>
                <w:p w:rsidR="00114A41" w:rsidRPr="00370C46" w:rsidRDefault="00114A41" w:rsidP="00114A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(TL)</w:t>
                  </w:r>
                </w:p>
              </w:tc>
              <w:tc>
                <w:tcPr>
                  <w:tcW w:w="1049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14A41" w:rsidRPr="00370C46" w:rsidRDefault="00114A41" w:rsidP="00114A4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1F58" w:rsidRPr="001A1B47" w:rsidRDefault="00E41F5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114D" w:rsidRPr="001A1B47" w:rsidTr="00FC06A3">
        <w:tc>
          <w:tcPr>
            <w:tcW w:w="2999" w:type="dxa"/>
            <w:gridSpan w:val="2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0"/>
        <w:gridCol w:w="2737"/>
        <w:gridCol w:w="3006"/>
      </w:tblGrid>
      <w:tr w:rsidR="001A1B47" w:rsidRPr="001A1B47" w:rsidTr="0099114D">
        <w:tc>
          <w:tcPr>
            <w:tcW w:w="336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277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99114D">
        <w:tc>
          <w:tcPr>
            <w:tcW w:w="336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27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99114D">
        <w:tc>
          <w:tcPr>
            <w:tcW w:w="336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……….</w:t>
            </w:r>
          </w:p>
        </w:tc>
        <w:tc>
          <w:tcPr>
            <w:tcW w:w="27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72"/>
        <w:gridCol w:w="632"/>
        <w:gridCol w:w="111"/>
        <w:gridCol w:w="1217"/>
        <w:gridCol w:w="1279"/>
        <w:gridCol w:w="97"/>
        <w:gridCol w:w="1122"/>
        <w:gridCol w:w="113"/>
        <w:gridCol w:w="1181"/>
        <w:gridCol w:w="84"/>
        <w:gridCol w:w="1499"/>
        <w:gridCol w:w="61"/>
      </w:tblGrid>
      <w:tr w:rsidR="001A1B47" w:rsidRPr="001A1B47" w:rsidTr="00FB6AB4">
        <w:trPr>
          <w:gridAfter w:val="1"/>
          <w:wAfter w:w="61" w:type="dxa"/>
        </w:trPr>
        <w:tc>
          <w:tcPr>
            <w:tcW w:w="900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FB6AB4">
        <w:trPr>
          <w:gridAfter w:val="1"/>
          <w:wAfter w:w="61" w:type="dxa"/>
        </w:trPr>
        <w:tc>
          <w:tcPr>
            <w:tcW w:w="900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FB6AB4">
        <w:trPr>
          <w:gridAfter w:val="1"/>
          <w:wAfter w:w="61" w:type="dxa"/>
        </w:trPr>
        <w:tc>
          <w:tcPr>
            <w:tcW w:w="900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……………..</w:t>
            </w:r>
          </w:p>
        </w:tc>
      </w:tr>
      <w:tr w:rsidR="0040778C" w:rsidRPr="001A1B47" w:rsidTr="00FB6AB4">
        <w:trPr>
          <w:gridAfter w:val="1"/>
          <w:wAfter w:w="61" w:type="dxa"/>
          <w:trHeight w:val="282"/>
        </w:trPr>
        <w:tc>
          <w:tcPr>
            <w:tcW w:w="9002" w:type="dxa"/>
            <w:gridSpan w:val="12"/>
            <w:tcBorders>
              <w:left w:val="nil"/>
              <w:right w:val="nil"/>
            </w:tcBorders>
          </w:tcPr>
          <w:p w:rsidR="00370C46" w:rsidRDefault="00370C46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99114D" w:rsidRDefault="0099114D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99114D" w:rsidRDefault="0099114D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DC0604" w:rsidRDefault="00DC0604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C4B41" w:rsidRDefault="003C4B41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C4B41" w:rsidRDefault="003C4B41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713370" w:rsidRDefault="0071337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99114D" w:rsidRPr="006F1863" w:rsidRDefault="0099114D" w:rsidP="006F18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9063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Aydın Orman İşletme Müdürlüğü</w:t>
            </w:r>
          </w:p>
        </w:tc>
      </w:tr>
      <w:tr w:rsidR="001A1B47" w:rsidRPr="001A1B47" w:rsidTr="00FB6AB4">
        <w:tc>
          <w:tcPr>
            <w:tcW w:w="9063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1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1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7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7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Bilgiler :</w:t>
            </w:r>
            <w:proofErr w:type="gramEnd"/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114A41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5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5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-Orman Köyü Sayısı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 Nüfusu 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köylerine aktarılan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kaynak(</w:t>
            </w:r>
            <w:proofErr w:type="gramEnd"/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30"/>
        </w:trPr>
        <w:tc>
          <w:tcPr>
            <w:tcW w:w="1667" w:type="dxa"/>
            <w:gridSpan w:val="2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-Ormanlık Alan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00"/>
        </w:trPr>
        <w:tc>
          <w:tcPr>
            <w:tcW w:w="1667" w:type="dxa"/>
            <w:gridSpan w:val="2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Verimli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420"/>
        </w:trPr>
        <w:tc>
          <w:tcPr>
            <w:tcW w:w="1667" w:type="dxa"/>
            <w:gridSpan w:val="2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Bozuk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-Ağaçlandırılan Alan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-Yanan Orman Alanı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-Yanan Ziraat Alanı   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Üretilen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Başlica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Fidan Türleri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-Fıstık Çamı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>Kestane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-……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Fidan Sayısı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Dikilen Fidan Sayısı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Dağıtılan Fidan Sayısı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-Üretimi Yapılan Endüstriyel Odun Miktarı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-Üretimi Yapılan Yakacak Odun Miktarı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5003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0E" w:rsidRDefault="00C158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Pr="001A1B47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Pr="001A1B47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Pr="001A1B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72"/>
        <w:gridCol w:w="632"/>
        <w:gridCol w:w="111"/>
        <w:gridCol w:w="1217"/>
        <w:gridCol w:w="1279"/>
        <w:gridCol w:w="97"/>
        <w:gridCol w:w="1122"/>
        <w:gridCol w:w="113"/>
        <w:gridCol w:w="1181"/>
        <w:gridCol w:w="81"/>
        <w:gridCol w:w="1563"/>
      </w:tblGrid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Nazilli Orman İşletme Müdürlüğü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1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1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7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7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(Genel Toplam)</w:t>
            </w:r>
          </w:p>
        </w:tc>
        <w:tc>
          <w:tcPr>
            <w:tcW w:w="1376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5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2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3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-Orman Köyü Sayısı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 Nüfusu 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köylerine aktarılan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kaynak(</w:t>
            </w:r>
            <w:proofErr w:type="gramEnd"/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30"/>
        </w:trPr>
        <w:tc>
          <w:tcPr>
            <w:tcW w:w="1667" w:type="dxa"/>
            <w:gridSpan w:val="2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-Ormanlık Alan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00"/>
        </w:trPr>
        <w:tc>
          <w:tcPr>
            <w:tcW w:w="1667" w:type="dxa"/>
            <w:gridSpan w:val="2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Verimli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420"/>
        </w:trPr>
        <w:tc>
          <w:tcPr>
            <w:tcW w:w="1667" w:type="dxa"/>
            <w:gridSpan w:val="2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Bozuk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-Ağaçlandırılan Alan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-Yanan Orman Alanı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-Yanan Ziraat Alanı   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Üretilen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Başlica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Fidan Türleri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-Fıstık Çamı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>Kestane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-……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Fidan Sayısı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Dikilen Fidan Sayısı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Dağıtılan Fidan Sayısı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-Üretimi Yapılan Endüstriyel Odun Miktarı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-Üretimi Yapılan Yakacak Odun Miktarı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604" w:rsidRPr="001A1B47" w:rsidRDefault="00DC060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663727">
        <w:tc>
          <w:tcPr>
            <w:tcW w:w="3085" w:type="dxa"/>
            <w:vAlign w:val="center"/>
          </w:tcPr>
          <w:p w:rsidR="001A1B47" w:rsidRPr="001A1B47" w:rsidRDefault="00944EFD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B06" w:rsidRDefault="00F77B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727" w:rsidRDefault="0066372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05" w:type="dxa"/>
        <w:jc w:val="center"/>
        <w:tblLook w:val="04A0" w:firstRow="1" w:lastRow="0" w:firstColumn="1" w:lastColumn="0" w:noHBand="0" w:noVBand="1"/>
      </w:tblPr>
      <w:tblGrid>
        <w:gridCol w:w="1586"/>
        <w:gridCol w:w="229"/>
        <w:gridCol w:w="12"/>
        <w:gridCol w:w="222"/>
        <w:gridCol w:w="135"/>
        <w:gridCol w:w="56"/>
        <w:gridCol w:w="1256"/>
        <w:gridCol w:w="68"/>
        <w:gridCol w:w="1170"/>
        <w:gridCol w:w="13"/>
        <w:gridCol w:w="20"/>
        <w:gridCol w:w="994"/>
        <w:gridCol w:w="851"/>
        <w:gridCol w:w="217"/>
        <w:gridCol w:w="917"/>
        <w:gridCol w:w="181"/>
        <w:gridCol w:w="59"/>
        <w:gridCol w:w="1319"/>
      </w:tblGrid>
      <w:tr w:rsidR="001A1B47" w:rsidRPr="001A1B47" w:rsidTr="00827133">
        <w:trPr>
          <w:jc w:val="center"/>
        </w:trPr>
        <w:tc>
          <w:tcPr>
            <w:tcW w:w="9305" w:type="dxa"/>
            <w:gridSpan w:val="18"/>
          </w:tcPr>
          <w:p w:rsidR="001A1B47" w:rsidRPr="001A1B47" w:rsidRDefault="001A1B47" w:rsidP="0015583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del w:id="21" w:author="Ferah GÜNAY" w:date="2018-12-20T10:45:00Z">
              <w:r w:rsidRPr="001A1B47" w:rsidDel="00F4506B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Orman ve Su İşleri</w:delText>
              </w:r>
            </w:del>
            <w:ins w:id="22" w:author="Ferah GÜNAY" w:date="2018-12-20T10:45:00Z">
              <w:r w:rsidR="00F4506B">
                <w:rPr>
                  <w:rFonts w:ascii="Times New Roman" w:eastAsia="Times New Roman" w:hAnsi="Times New Roman" w:cs="Times New Roman"/>
                  <w:b/>
                  <w:color w:val="FF0000"/>
                </w:rPr>
                <w:t>Tarım ve Orman</w:t>
              </w:r>
            </w:ins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Bakanlığı 4. Bölge Müdürlüğü-Aydın Şube Müdürlüğü</w:t>
            </w:r>
          </w:p>
        </w:tc>
      </w:tr>
      <w:tr w:rsidR="001A1B47" w:rsidRPr="001A1B47" w:rsidTr="00827133">
        <w:trPr>
          <w:jc w:val="center"/>
        </w:trPr>
        <w:tc>
          <w:tcPr>
            <w:tcW w:w="9305" w:type="dxa"/>
            <w:gridSpan w:val="1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1-Görevleri (Kısaca)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  <w:jc w:val="center"/>
        </w:trPr>
        <w:tc>
          <w:tcPr>
            <w:tcW w:w="3564" w:type="dxa"/>
            <w:gridSpan w:val="8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85"/>
          <w:jc w:val="center"/>
        </w:trPr>
        <w:tc>
          <w:tcPr>
            <w:tcW w:w="3564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1815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2932" w:type="dxa"/>
            <w:gridSpan w:val="8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379"/>
          <w:jc w:val="center"/>
        </w:trPr>
        <w:tc>
          <w:tcPr>
            <w:tcW w:w="181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  <w:jc w:val="center"/>
        </w:trPr>
        <w:tc>
          <w:tcPr>
            <w:tcW w:w="181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8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181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372"/>
          <w:jc w:val="center"/>
        </w:trPr>
        <w:tc>
          <w:tcPr>
            <w:tcW w:w="4747" w:type="dxa"/>
            <w:gridSpan w:val="10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0"/>
          <w:jc w:val="center"/>
        </w:trPr>
        <w:tc>
          <w:tcPr>
            <w:tcW w:w="4747" w:type="dxa"/>
            <w:gridSpan w:val="10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  <w:jc w:val="center"/>
        </w:trPr>
        <w:tc>
          <w:tcPr>
            <w:tcW w:w="3496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…………..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827133">
        <w:trPr>
          <w:jc w:val="center"/>
        </w:trPr>
        <w:tc>
          <w:tcPr>
            <w:tcW w:w="4747" w:type="dxa"/>
            <w:gridSpan w:val="10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014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68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098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378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827133">
        <w:trPr>
          <w:trHeight w:val="255"/>
          <w:jc w:val="center"/>
        </w:trPr>
        <w:tc>
          <w:tcPr>
            <w:tcW w:w="9305" w:type="dxa"/>
            <w:gridSpan w:val="18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-MİLLİ PARKLAR </w:t>
            </w:r>
          </w:p>
        </w:tc>
      </w:tr>
      <w:tr w:rsidR="00114A41" w:rsidRPr="001A1B47" w:rsidTr="00827133">
        <w:trPr>
          <w:trHeight w:val="422"/>
          <w:jc w:val="center"/>
        </w:trPr>
        <w:tc>
          <w:tcPr>
            <w:tcW w:w="2240" w:type="dxa"/>
            <w:gridSpan w:val="6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Sayısı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4538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270"/>
          <w:jc w:val="center"/>
        </w:trPr>
        <w:tc>
          <w:tcPr>
            <w:tcW w:w="2240" w:type="dxa"/>
            <w:gridSpan w:val="6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</w:t>
            </w:r>
          </w:p>
        </w:tc>
        <w:tc>
          <w:tcPr>
            <w:tcW w:w="4538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470"/>
          <w:jc w:val="center"/>
        </w:trPr>
        <w:tc>
          <w:tcPr>
            <w:tcW w:w="4767" w:type="dxa"/>
            <w:gridSpan w:val="11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Endemik Bitkiler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</w:tc>
        <w:tc>
          <w:tcPr>
            <w:tcW w:w="4538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470"/>
          <w:jc w:val="center"/>
        </w:trPr>
        <w:tc>
          <w:tcPr>
            <w:tcW w:w="4767" w:type="dxa"/>
            <w:gridSpan w:val="11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>Yabani Hayvanlar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hakkında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bir paragraflık bilgi notu</w:t>
            </w:r>
          </w:p>
        </w:tc>
        <w:tc>
          <w:tcPr>
            <w:tcW w:w="4538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225"/>
          <w:jc w:val="center"/>
        </w:trPr>
        <w:tc>
          <w:tcPr>
            <w:tcW w:w="4767" w:type="dxa"/>
            <w:gridSpan w:val="11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Gelirleri Toplamı</w:t>
            </w:r>
          </w:p>
        </w:tc>
        <w:tc>
          <w:tcPr>
            <w:tcW w:w="9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gridAfter w:val="13"/>
          <w:wAfter w:w="7121" w:type="dxa"/>
          <w:trHeight w:val="253"/>
          <w:jc w:val="center"/>
        </w:trPr>
        <w:tc>
          <w:tcPr>
            <w:tcW w:w="2184" w:type="dxa"/>
            <w:gridSpan w:val="5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-Giriş Sayıları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711"/>
          <w:jc w:val="center"/>
        </w:trPr>
        <w:tc>
          <w:tcPr>
            <w:tcW w:w="2184" w:type="dxa"/>
            <w:gridSpan w:val="5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-)Kişi sayısı</w:t>
            </w:r>
          </w:p>
        </w:tc>
        <w:tc>
          <w:tcPr>
            <w:tcW w:w="9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480"/>
          <w:jc w:val="center"/>
        </w:trPr>
        <w:tc>
          <w:tcPr>
            <w:tcW w:w="2184" w:type="dxa"/>
            <w:gridSpan w:val="5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 xml:space="preserve">-)Araç sayısı </w:t>
            </w:r>
          </w:p>
        </w:tc>
        <w:tc>
          <w:tcPr>
            <w:tcW w:w="9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255"/>
          <w:jc w:val="center"/>
        </w:trPr>
        <w:tc>
          <w:tcPr>
            <w:tcW w:w="9305" w:type="dxa"/>
            <w:gridSpan w:val="18"/>
            <w:vAlign w:val="center"/>
          </w:tcPr>
          <w:p w:rsidR="00114A41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TABİAT  PARKLARI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14A41" w:rsidRPr="001A1B47" w:rsidTr="00827133">
        <w:trPr>
          <w:trHeight w:val="441"/>
          <w:jc w:val="center"/>
        </w:trPr>
        <w:tc>
          <w:tcPr>
            <w:tcW w:w="2049" w:type="dxa"/>
            <w:gridSpan w:val="4"/>
            <w:vMerge w:val="restart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Tabiat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Parkları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             </w:t>
            </w:r>
          </w:p>
        </w:tc>
        <w:tc>
          <w:tcPr>
            <w:tcW w:w="4571" w:type="dxa"/>
            <w:gridSpan w:val="9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432"/>
          <w:jc w:val="center"/>
        </w:trPr>
        <w:tc>
          <w:tcPr>
            <w:tcW w:w="2049" w:type="dxa"/>
            <w:gridSpan w:val="4"/>
            <w:vMerge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</w:t>
            </w:r>
          </w:p>
        </w:tc>
        <w:tc>
          <w:tcPr>
            <w:tcW w:w="4571" w:type="dxa"/>
            <w:gridSpan w:val="9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358"/>
          <w:jc w:val="center"/>
        </w:trPr>
        <w:tc>
          <w:tcPr>
            <w:tcW w:w="2049" w:type="dxa"/>
            <w:gridSpan w:val="4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 </w:t>
            </w:r>
          </w:p>
        </w:tc>
        <w:tc>
          <w:tcPr>
            <w:tcW w:w="4571" w:type="dxa"/>
            <w:gridSpan w:val="9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jc w:val="center"/>
        </w:trPr>
        <w:tc>
          <w:tcPr>
            <w:tcW w:w="4747" w:type="dxa"/>
            <w:gridSpan w:val="10"/>
            <w:vAlign w:val="center"/>
          </w:tcPr>
          <w:p w:rsidR="00114A41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Yabani Hayvanlar 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hakkında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bir paragraflık bilgi notu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8" w:type="dxa"/>
            <w:gridSpan w:val="8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450"/>
          <w:jc w:val="center"/>
        </w:trPr>
        <w:tc>
          <w:tcPr>
            <w:tcW w:w="4734" w:type="dxa"/>
            <w:gridSpan w:val="9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-Tabiat Parkları Gelirleri Toplamı </w:t>
            </w:r>
          </w:p>
        </w:tc>
        <w:tc>
          <w:tcPr>
            <w:tcW w:w="102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393"/>
          <w:jc w:val="center"/>
        </w:trPr>
        <w:tc>
          <w:tcPr>
            <w:tcW w:w="1827" w:type="dxa"/>
            <w:gridSpan w:val="3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lastRenderedPageBreak/>
              <w:t>Giriş Sayıları:</w:t>
            </w:r>
          </w:p>
        </w:tc>
        <w:tc>
          <w:tcPr>
            <w:tcW w:w="2907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 xml:space="preserve">-)Kişi  sayısı </w:t>
            </w:r>
          </w:p>
        </w:tc>
        <w:tc>
          <w:tcPr>
            <w:tcW w:w="102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369"/>
          <w:jc w:val="center"/>
        </w:trPr>
        <w:tc>
          <w:tcPr>
            <w:tcW w:w="1827" w:type="dxa"/>
            <w:gridSpan w:val="3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7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-)Araç sayısı</w:t>
            </w:r>
          </w:p>
        </w:tc>
        <w:tc>
          <w:tcPr>
            <w:tcW w:w="102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270"/>
          <w:jc w:val="center"/>
        </w:trPr>
        <w:tc>
          <w:tcPr>
            <w:tcW w:w="4747" w:type="dxa"/>
            <w:gridSpan w:val="10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476"/>
          <w:jc w:val="center"/>
        </w:trPr>
        <w:tc>
          <w:tcPr>
            <w:tcW w:w="1586" w:type="dxa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EĞİTİMLER: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9"/>
            <w:vAlign w:val="center"/>
          </w:tcPr>
          <w:p w:rsidR="00114A41" w:rsidRPr="001A1B47" w:rsidRDefault="00114A41" w:rsidP="00114A4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 xml:space="preserve">-)Verilen Eğitim İsmi  </w:t>
            </w:r>
          </w:p>
        </w:tc>
        <w:tc>
          <w:tcPr>
            <w:tcW w:w="101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493"/>
          <w:jc w:val="center"/>
        </w:trPr>
        <w:tc>
          <w:tcPr>
            <w:tcW w:w="1586" w:type="dxa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9"/>
            <w:vAlign w:val="center"/>
          </w:tcPr>
          <w:p w:rsidR="00114A41" w:rsidRPr="001A1B47" w:rsidRDefault="00114A41" w:rsidP="00114A4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 xml:space="preserve">-)Verilen Eğitim Sayısı </w:t>
            </w:r>
          </w:p>
        </w:tc>
        <w:tc>
          <w:tcPr>
            <w:tcW w:w="101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540"/>
          <w:jc w:val="center"/>
        </w:trPr>
        <w:tc>
          <w:tcPr>
            <w:tcW w:w="1586" w:type="dxa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9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-)Katılan Kişi Sayısı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jc w:val="center"/>
        </w:trPr>
        <w:tc>
          <w:tcPr>
            <w:tcW w:w="4747" w:type="dxa"/>
            <w:gridSpan w:val="10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01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jc w:val="center"/>
        </w:trPr>
        <w:tc>
          <w:tcPr>
            <w:tcW w:w="4747" w:type="dxa"/>
            <w:gridSpan w:val="10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01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………….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rPr>
          <w:trHeight w:val="306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…….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rPr>
          <w:trHeight w:val="278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D9" w:rsidRPr="001A1B47" w:rsidRDefault="001A16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05" w:type="dxa"/>
        <w:jc w:val="center"/>
        <w:tblLook w:val="04A0" w:firstRow="1" w:lastRow="0" w:firstColumn="1" w:lastColumn="0" w:noHBand="0" w:noVBand="1"/>
      </w:tblPr>
      <w:tblGrid>
        <w:gridCol w:w="1960"/>
        <w:gridCol w:w="89"/>
        <w:gridCol w:w="135"/>
        <w:gridCol w:w="56"/>
        <w:gridCol w:w="1256"/>
        <w:gridCol w:w="68"/>
        <w:gridCol w:w="1170"/>
        <w:gridCol w:w="13"/>
        <w:gridCol w:w="20"/>
        <w:gridCol w:w="994"/>
        <w:gridCol w:w="851"/>
        <w:gridCol w:w="217"/>
        <w:gridCol w:w="917"/>
        <w:gridCol w:w="181"/>
        <w:gridCol w:w="59"/>
        <w:gridCol w:w="1319"/>
      </w:tblGrid>
      <w:tr w:rsidR="001A1B47" w:rsidRPr="001A1B47" w:rsidTr="00827133">
        <w:trPr>
          <w:jc w:val="center"/>
        </w:trPr>
        <w:tc>
          <w:tcPr>
            <w:tcW w:w="9305" w:type="dxa"/>
            <w:gridSpan w:val="1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Dilek Yarımadası-Büyük Menderes Deltası Milli Park Müdürlüğü</w:t>
            </w:r>
          </w:p>
        </w:tc>
      </w:tr>
      <w:tr w:rsidR="001A1B47" w:rsidRPr="001A1B47" w:rsidTr="00827133">
        <w:trPr>
          <w:jc w:val="center"/>
        </w:trPr>
        <w:tc>
          <w:tcPr>
            <w:tcW w:w="9305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1-Görevleri (Kısaca)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  <w:jc w:val="center"/>
        </w:trPr>
        <w:tc>
          <w:tcPr>
            <w:tcW w:w="3564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85"/>
          <w:jc w:val="center"/>
        </w:trPr>
        <w:tc>
          <w:tcPr>
            <w:tcW w:w="3564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B60AFD">
        <w:trPr>
          <w:trHeight w:val="270"/>
          <w:jc w:val="center"/>
        </w:trPr>
        <w:tc>
          <w:tcPr>
            <w:tcW w:w="1960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2787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B60AFD">
        <w:trPr>
          <w:trHeight w:val="379"/>
          <w:jc w:val="center"/>
        </w:trPr>
        <w:tc>
          <w:tcPr>
            <w:tcW w:w="1960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7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B60AFD">
        <w:trPr>
          <w:trHeight w:val="248"/>
          <w:jc w:val="center"/>
        </w:trPr>
        <w:tc>
          <w:tcPr>
            <w:tcW w:w="1960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7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B60AFD">
        <w:trPr>
          <w:trHeight w:val="285"/>
          <w:jc w:val="center"/>
        </w:trPr>
        <w:tc>
          <w:tcPr>
            <w:tcW w:w="1960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7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372"/>
          <w:jc w:val="center"/>
        </w:trPr>
        <w:tc>
          <w:tcPr>
            <w:tcW w:w="4747" w:type="dxa"/>
            <w:gridSpan w:val="8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0"/>
          <w:jc w:val="center"/>
        </w:trPr>
        <w:tc>
          <w:tcPr>
            <w:tcW w:w="4747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  <w:jc w:val="center"/>
        </w:trPr>
        <w:tc>
          <w:tcPr>
            <w:tcW w:w="3496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…………..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827133">
        <w:trPr>
          <w:jc w:val="center"/>
        </w:trPr>
        <w:tc>
          <w:tcPr>
            <w:tcW w:w="4747" w:type="dxa"/>
            <w:gridSpan w:val="8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014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68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098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378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827133">
        <w:trPr>
          <w:trHeight w:val="255"/>
          <w:jc w:val="center"/>
        </w:trPr>
        <w:tc>
          <w:tcPr>
            <w:tcW w:w="9305" w:type="dxa"/>
            <w:gridSpan w:val="1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-MİLLİ PARKLAR </w:t>
            </w:r>
          </w:p>
        </w:tc>
      </w:tr>
      <w:tr w:rsidR="00114A41" w:rsidRPr="001A1B47" w:rsidTr="00827133">
        <w:trPr>
          <w:trHeight w:val="422"/>
          <w:jc w:val="center"/>
        </w:trPr>
        <w:tc>
          <w:tcPr>
            <w:tcW w:w="2240" w:type="dxa"/>
            <w:gridSpan w:val="4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Sayısı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4538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270"/>
          <w:jc w:val="center"/>
        </w:trPr>
        <w:tc>
          <w:tcPr>
            <w:tcW w:w="2240" w:type="dxa"/>
            <w:gridSpan w:val="4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</w:t>
            </w:r>
          </w:p>
        </w:tc>
        <w:tc>
          <w:tcPr>
            <w:tcW w:w="4538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470"/>
          <w:jc w:val="center"/>
        </w:trPr>
        <w:tc>
          <w:tcPr>
            <w:tcW w:w="4767" w:type="dxa"/>
            <w:gridSpan w:val="9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Endemik Bitkiler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</w:tc>
        <w:tc>
          <w:tcPr>
            <w:tcW w:w="4538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470"/>
          <w:jc w:val="center"/>
        </w:trPr>
        <w:tc>
          <w:tcPr>
            <w:tcW w:w="4767" w:type="dxa"/>
            <w:gridSpan w:val="9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>Yabani Hayvanlar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hakkında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bir paragraflık bilgi notu</w:t>
            </w:r>
          </w:p>
        </w:tc>
        <w:tc>
          <w:tcPr>
            <w:tcW w:w="4538" w:type="dxa"/>
            <w:gridSpan w:val="7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225"/>
          <w:jc w:val="center"/>
        </w:trPr>
        <w:tc>
          <w:tcPr>
            <w:tcW w:w="4767" w:type="dxa"/>
            <w:gridSpan w:val="9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Gelirleri Toplamı</w:t>
            </w:r>
          </w:p>
        </w:tc>
        <w:tc>
          <w:tcPr>
            <w:tcW w:w="9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gridAfter w:val="13"/>
          <w:wAfter w:w="7121" w:type="dxa"/>
          <w:trHeight w:val="253"/>
          <w:jc w:val="center"/>
        </w:trPr>
        <w:tc>
          <w:tcPr>
            <w:tcW w:w="2184" w:type="dxa"/>
            <w:gridSpan w:val="3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-Giriş Sayıları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711"/>
          <w:jc w:val="center"/>
        </w:trPr>
        <w:tc>
          <w:tcPr>
            <w:tcW w:w="2184" w:type="dxa"/>
            <w:gridSpan w:val="3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-)Kişi sayısı</w:t>
            </w:r>
          </w:p>
        </w:tc>
        <w:tc>
          <w:tcPr>
            <w:tcW w:w="9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480"/>
          <w:jc w:val="center"/>
        </w:trPr>
        <w:tc>
          <w:tcPr>
            <w:tcW w:w="2184" w:type="dxa"/>
            <w:gridSpan w:val="3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 xml:space="preserve">-)Araç sayısı </w:t>
            </w:r>
          </w:p>
        </w:tc>
        <w:tc>
          <w:tcPr>
            <w:tcW w:w="99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255"/>
          <w:jc w:val="center"/>
        </w:trPr>
        <w:tc>
          <w:tcPr>
            <w:tcW w:w="9305" w:type="dxa"/>
            <w:gridSpan w:val="1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TABİAT  PARKLARI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14A41" w:rsidRPr="001A1B47" w:rsidTr="00827133">
        <w:trPr>
          <w:trHeight w:val="441"/>
          <w:jc w:val="center"/>
        </w:trPr>
        <w:tc>
          <w:tcPr>
            <w:tcW w:w="2049" w:type="dxa"/>
            <w:gridSpan w:val="2"/>
            <w:vMerge w:val="restart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Tabiat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Parkları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             </w:t>
            </w:r>
          </w:p>
        </w:tc>
        <w:tc>
          <w:tcPr>
            <w:tcW w:w="4571" w:type="dxa"/>
            <w:gridSpan w:val="9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432"/>
          <w:jc w:val="center"/>
        </w:trPr>
        <w:tc>
          <w:tcPr>
            <w:tcW w:w="2049" w:type="dxa"/>
            <w:gridSpan w:val="2"/>
            <w:vMerge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</w:t>
            </w:r>
          </w:p>
        </w:tc>
        <w:tc>
          <w:tcPr>
            <w:tcW w:w="4571" w:type="dxa"/>
            <w:gridSpan w:val="9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358"/>
          <w:jc w:val="center"/>
        </w:trPr>
        <w:tc>
          <w:tcPr>
            <w:tcW w:w="2049" w:type="dxa"/>
            <w:gridSpan w:val="2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 </w:t>
            </w:r>
          </w:p>
        </w:tc>
        <w:tc>
          <w:tcPr>
            <w:tcW w:w="4571" w:type="dxa"/>
            <w:gridSpan w:val="9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jc w:val="center"/>
        </w:trPr>
        <w:tc>
          <w:tcPr>
            <w:tcW w:w="4747" w:type="dxa"/>
            <w:gridSpan w:val="8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Yabani Hayvanlar </w:t>
            </w:r>
          </w:p>
          <w:p w:rsidR="00114A41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hakkında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bir paragraflık bilgi notu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8" w:type="dxa"/>
            <w:gridSpan w:val="8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trHeight w:val="450"/>
          <w:jc w:val="center"/>
        </w:trPr>
        <w:tc>
          <w:tcPr>
            <w:tcW w:w="4734" w:type="dxa"/>
            <w:gridSpan w:val="7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-Tabiat Parkları Gelirleri Toplamı </w:t>
            </w:r>
          </w:p>
        </w:tc>
        <w:tc>
          <w:tcPr>
            <w:tcW w:w="102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B60AFD">
        <w:trPr>
          <w:trHeight w:val="393"/>
          <w:jc w:val="center"/>
        </w:trPr>
        <w:tc>
          <w:tcPr>
            <w:tcW w:w="1960" w:type="dxa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Giriş Sayıları:</w:t>
            </w:r>
          </w:p>
        </w:tc>
        <w:tc>
          <w:tcPr>
            <w:tcW w:w="2774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 xml:space="preserve">-)Kişi  sayısı </w:t>
            </w:r>
          </w:p>
        </w:tc>
        <w:tc>
          <w:tcPr>
            <w:tcW w:w="102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B60AFD">
        <w:trPr>
          <w:trHeight w:val="369"/>
          <w:jc w:val="center"/>
        </w:trPr>
        <w:tc>
          <w:tcPr>
            <w:tcW w:w="1960" w:type="dxa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4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-)Araç sayısı</w:t>
            </w:r>
          </w:p>
        </w:tc>
        <w:tc>
          <w:tcPr>
            <w:tcW w:w="1027" w:type="dxa"/>
            <w:gridSpan w:val="3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B60AFD">
        <w:trPr>
          <w:trHeight w:val="476"/>
          <w:jc w:val="center"/>
        </w:trPr>
        <w:tc>
          <w:tcPr>
            <w:tcW w:w="1960" w:type="dxa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EĞİTİMLER: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gridSpan w:val="7"/>
            <w:vAlign w:val="center"/>
          </w:tcPr>
          <w:p w:rsidR="00114A41" w:rsidRPr="001A1B47" w:rsidRDefault="00114A41" w:rsidP="00114A4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 xml:space="preserve">-)Verilen Eğitim İsmi  </w:t>
            </w:r>
          </w:p>
        </w:tc>
        <w:tc>
          <w:tcPr>
            <w:tcW w:w="101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B60AFD">
        <w:trPr>
          <w:trHeight w:val="493"/>
          <w:jc w:val="center"/>
        </w:trPr>
        <w:tc>
          <w:tcPr>
            <w:tcW w:w="1960" w:type="dxa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gridSpan w:val="7"/>
            <w:vAlign w:val="center"/>
          </w:tcPr>
          <w:p w:rsidR="00114A41" w:rsidRPr="001A1B47" w:rsidRDefault="00114A41" w:rsidP="00114A4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 xml:space="preserve">-)Verilen Eğitim Sayısı </w:t>
            </w:r>
          </w:p>
        </w:tc>
        <w:tc>
          <w:tcPr>
            <w:tcW w:w="101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B60AFD">
        <w:trPr>
          <w:trHeight w:val="540"/>
          <w:jc w:val="center"/>
        </w:trPr>
        <w:tc>
          <w:tcPr>
            <w:tcW w:w="1960" w:type="dxa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gridSpan w:val="7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1A1B47">
              <w:rPr>
                <w:rFonts w:ascii="Times New Roman" w:eastAsia="Times New Roman" w:hAnsi="Times New Roman" w:cs="Times New Roman"/>
              </w:rPr>
              <w:t>-)Katılan Kişi Sayısı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jc w:val="center"/>
        </w:trPr>
        <w:tc>
          <w:tcPr>
            <w:tcW w:w="4747" w:type="dxa"/>
            <w:gridSpan w:val="8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01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827133">
        <w:trPr>
          <w:jc w:val="center"/>
        </w:trPr>
        <w:tc>
          <w:tcPr>
            <w:tcW w:w="4747" w:type="dxa"/>
            <w:gridSpan w:val="8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01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………….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rPr>
          <w:trHeight w:val="306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…….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rPr>
          <w:trHeight w:val="278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B23" w:rsidRDefault="00D97B2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6"/>
        <w:gridCol w:w="111"/>
        <w:gridCol w:w="1218"/>
        <w:gridCol w:w="1281"/>
        <w:gridCol w:w="97"/>
        <w:gridCol w:w="1126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Meteoroloji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620" w:type="dxa"/>
            <w:gridSpan w:val="4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9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2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4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c>
          <w:tcPr>
            <w:tcW w:w="3620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1-Yıllık </w:t>
            </w:r>
            <w:r w:rsidRPr="006B6470">
              <w:rPr>
                <w:rFonts w:ascii="Times New Roman" w:eastAsia="Times New Roman" w:hAnsi="Times New Roman" w:cs="Times New Roman"/>
                <w:b/>
              </w:rPr>
              <w:t>Yağı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ş Toplamı (Kg/m2) 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0" w:type="dxa"/>
            <w:gridSpan w:val="4"/>
            <w:vAlign w:val="bottom"/>
          </w:tcPr>
          <w:p w:rsidR="00114A41" w:rsidRPr="00321DC5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21D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2-Ortalama Yağış Miktarı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0" w:type="dxa"/>
            <w:gridSpan w:val="4"/>
            <w:vAlign w:val="bottom"/>
          </w:tcPr>
          <w:p w:rsidR="00114A41" w:rsidRPr="00321DC5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21D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3-Ortalama Yağışlı Gün Sayısı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0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</w:t>
            </w:r>
            <w:r w:rsidRPr="006B647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Ortalama </w:t>
            </w:r>
            <w:r w:rsidRPr="006B6470">
              <w:rPr>
                <w:rFonts w:ascii="Times New Roman" w:eastAsia="Times New Roman" w:hAnsi="Times New Roman" w:cs="Times New Roman"/>
                <w:color w:val="000000" w:themeColor="text1"/>
              </w:rPr>
              <w:t>Sıcaklık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0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Ortalama En Yüksek Sıcaklık 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0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-Ortalama En Düşük Sıcaklık  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0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-Ortalama Nem Miktarı (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%)   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0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-Ortalama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Rüzgar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Hızı (m/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sn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)  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0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Yerel Basınç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spellStart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>mb</w:t>
            </w:r>
            <w:proofErr w:type="spell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)                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0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0" w:type="dxa"/>
            <w:gridSpan w:val="4"/>
            <w:vAlign w:val="bottom"/>
          </w:tcPr>
          <w:p w:rsidR="00114A41" w:rsidRPr="001A1B47" w:rsidRDefault="00114A41" w:rsidP="00114A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1B47"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73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E15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E152B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B23" w:rsidRDefault="00D97B2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Pr="001A1B47" w:rsidRDefault="006154A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CB5" w:rsidRDefault="00123CB5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DB2" w:rsidRDefault="00126DB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438" w:type="dxa"/>
        <w:tblLook w:val="04A0" w:firstRow="1" w:lastRow="0" w:firstColumn="1" w:lastColumn="0" w:noHBand="0" w:noVBand="1"/>
      </w:tblPr>
      <w:tblGrid>
        <w:gridCol w:w="573"/>
        <w:gridCol w:w="43"/>
        <w:gridCol w:w="21"/>
        <w:gridCol w:w="65"/>
        <w:gridCol w:w="998"/>
        <w:gridCol w:w="358"/>
        <w:gridCol w:w="162"/>
        <w:gridCol w:w="19"/>
        <w:gridCol w:w="296"/>
        <w:gridCol w:w="96"/>
        <w:gridCol w:w="1589"/>
        <w:gridCol w:w="11"/>
        <w:gridCol w:w="93"/>
        <w:gridCol w:w="934"/>
        <w:gridCol w:w="46"/>
        <w:gridCol w:w="95"/>
        <w:gridCol w:w="957"/>
        <w:gridCol w:w="92"/>
        <w:gridCol w:w="48"/>
        <w:gridCol w:w="27"/>
        <w:gridCol w:w="1247"/>
        <w:gridCol w:w="54"/>
        <w:gridCol w:w="31"/>
        <w:gridCol w:w="1562"/>
        <w:gridCol w:w="21"/>
      </w:tblGrid>
      <w:tr w:rsidR="0056658A" w:rsidRPr="007D00F0" w:rsidTr="005D0879">
        <w:trPr>
          <w:gridAfter w:val="1"/>
          <w:wAfter w:w="21" w:type="dxa"/>
        </w:trPr>
        <w:tc>
          <w:tcPr>
            <w:tcW w:w="9417" w:type="dxa"/>
            <w:gridSpan w:val="24"/>
          </w:tcPr>
          <w:p w:rsidR="00B47128" w:rsidRPr="00B26EB7" w:rsidRDefault="0056658A" w:rsidP="00B4712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6E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İl </w:t>
            </w:r>
            <w:proofErr w:type="gramStart"/>
            <w:r w:rsidRPr="00B26E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Sağlık  Müdürlüğü</w:t>
            </w:r>
            <w:proofErr w:type="gramEnd"/>
            <w:r w:rsidRPr="00B26E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</w:p>
          <w:p w:rsidR="0056658A" w:rsidRPr="001A16D9" w:rsidRDefault="00B47128" w:rsidP="00D3460B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r w:rsidR="00D3460B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İl Sağlık Müdürlüğü’nün 17.01.2014 tarih-36 sayılı yazısında belirtilen 2013/i sayılı genelge gereğince, İl </w:t>
            </w:r>
            <w:proofErr w:type="gramStart"/>
            <w:r w:rsidR="00D3460B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Sağlık  Müdürlüğünce</w:t>
            </w:r>
            <w:proofErr w:type="gramEnd"/>
            <w:r w:rsidR="00D3460B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; </w:t>
            </w:r>
            <w:r w:rsidR="0056658A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İl Halk Sağlığı Müdürlüğü, Kamu Hastaneleri Birliği Genel </w:t>
            </w:r>
            <w:proofErr w:type="spellStart"/>
            <w:r w:rsidR="0056658A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Sekreterliği</w:t>
            </w:r>
            <w:r w:rsidR="00B26EB7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</w:t>
            </w:r>
            <w:proofErr w:type="spellEnd"/>
            <w:r w:rsidR="00B26EB7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dahil, </w:t>
            </w:r>
            <w:r w:rsidR="00D3460B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</w:t>
            </w:r>
            <w:r w:rsidR="00FE24BD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oplam  </w:t>
            </w:r>
            <w:r w:rsidR="00D3460B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</w:t>
            </w:r>
            <w:r w:rsidR="00FE24BD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 Geneli veriler yazılacaktır.)</w:t>
            </w: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9417" w:type="dxa"/>
            <w:gridSpan w:val="24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Kurumla İlgili Genel Bilgiler</w:t>
            </w: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1-Görevleri (Kısaca)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05"/>
        </w:trPr>
        <w:tc>
          <w:tcPr>
            <w:tcW w:w="2631" w:type="dxa"/>
            <w:gridSpan w:val="10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2-Teşkilat Yapısı  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(Kısaca)      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a)Merkez</w:t>
            </w:r>
            <w:proofErr w:type="gramEnd"/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90"/>
        </w:trPr>
        <w:tc>
          <w:tcPr>
            <w:tcW w:w="2631" w:type="dxa"/>
            <w:gridSpan w:val="10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b)İlçeler</w:t>
            </w:r>
            <w:proofErr w:type="gramEnd"/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702" w:type="dxa"/>
            <w:gridSpan w:val="4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3-   </w:t>
            </w:r>
          </w:p>
        </w:tc>
        <w:tc>
          <w:tcPr>
            <w:tcW w:w="3529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a)Hizmet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Binası</w:t>
            </w: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Mülk</w:t>
            </w: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Kira</w:t>
            </w: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Yeterli</w:t>
            </w: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Yetersiz</w:t>
            </w: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702" w:type="dxa"/>
            <w:gridSpan w:val="4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48"/>
        </w:trPr>
        <w:tc>
          <w:tcPr>
            <w:tcW w:w="702" w:type="dxa"/>
            <w:gridSpan w:val="4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b)Lojman</w:t>
            </w:r>
            <w:proofErr w:type="gramEnd"/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Var</w:t>
            </w: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Yok</w:t>
            </w: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Varsa sayısı</w:t>
            </w: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Bulunduğu yer</w:t>
            </w: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702" w:type="dxa"/>
            <w:gridSpan w:val="4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4231" w:type="dxa"/>
            <w:gridSpan w:val="12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4-Misafirhane                               </w:t>
            </w: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Var</w:t>
            </w: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Yok</w:t>
            </w: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Kapasitesi</w:t>
            </w: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Bulunduğu yer</w:t>
            </w:r>
          </w:p>
        </w:tc>
      </w:tr>
      <w:tr w:rsidR="0056658A" w:rsidRPr="0056658A" w:rsidTr="005D0879">
        <w:trPr>
          <w:gridAfter w:val="1"/>
          <w:wAfter w:w="21" w:type="dxa"/>
          <w:trHeight w:val="240"/>
        </w:trPr>
        <w:tc>
          <w:tcPr>
            <w:tcW w:w="4231" w:type="dxa"/>
            <w:gridSpan w:val="12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00"/>
        </w:trPr>
        <w:tc>
          <w:tcPr>
            <w:tcW w:w="2535" w:type="dxa"/>
            <w:gridSpan w:val="9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5-Personel Sayısı </w:t>
            </w: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Memur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55"/>
        </w:trPr>
        <w:tc>
          <w:tcPr>
            <w:tcW w:w="2535" w:type="dxa"/>
            <w:gridSpan w:val="9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Sözleşmeli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2535" w:type="dxa"/>
            <w:gridSpan w:val="9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İşçi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06"/>
        </w:trPr>
        <w:tc>
          <w:tcPr>
            <w:tcW w:w="2535" w:type="dxa"/>
            <w:gridSpan w:val="9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2535" w:type="dxa"/>
            <w:gridSpan w:val="9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6-Araç Sayısı          </w:t>
            </w: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Binek Araç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2535" w:type="dxa"/>
            <w:gridSpan w:val="9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Ambulans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2535" w:type="dxa"/>
            <w:gridSpan w:val="9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İş Makinesi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25"/>
        </w:trPr>
        <w:tc>
          <w:tcPr>
            <w:tcW w:w="2535" w:type="dxa"/>
            <w:gridSpan w:val="9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Diğer Genel Bilgiler 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….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1-İSTATİSTİKİ VERİLER </w:t>
            </w:r>
          </w:p>
          <w:p w:rsidR="00114A41" w:rsidRPr="0056658A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 İl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Geneli Toplamı)</w:t>
            </w:r>
          </w:p>
        </w:tc>
        <w:tc>
          <w:tcPr>
            <w:tcW w:w="1168" w:type="dxa"/>
            <w:gridSpan w:val="4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97" w:type="dxa"/>
            <w:gridSpan w:val="3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59" w:type="dxa"/>
            <w:gridSpan w:val="4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2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YATAKLI TEDAVİ KURUMU </w:t>
            </w: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SAYISI(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Devlet, Özel,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Enteğre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İlçe Hastanesi,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Üniver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. Ar. Uy. Has.) </w:t>
            </w:r>
          </w:p>
        </w:tc>
        <w:tc>
          <w:tcPr>
            <w:tcW w:w="1168" w:type="dxa"/>
            <w:gridSpan w:val="4"/>
            <w:vAlign w:val="center"/>
          </w:tcPr>
          <w:p w:rsidR="00114A41" w:rsidRPr="0056658A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114A41" w:rsidRPr="0056658A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114A41" w:rsidRPr="0056658A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114A41" w:rsidRPr="0056658A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YATAKLI TEDAVİ KURUMU ADLARI</w:t>
            </w:r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1- Devlet Hastanesi Sayısı             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Devlet Hastanelerinin Adları  </w:t>
            </w:r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2-Entegre İlçe Hastanesi Sayısı                   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Entegre İlçe Hastanelerinin Adları </w:t>
            </w:r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3-Üniversite Hastanesi Sayısı    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Üniversite Hastanesi Adları   </w:t>
            </w:r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4-Özel Hastane Sayısı              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00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 Hastane Adları</w:t>
            </w:r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5-Toplum Sağlığı Merkezi Sayısı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Toplum Sağlığı Merkezi Adları</w:t>
            </w:r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Toplum ve Ruh Sağlığı Merkezi Sayısı</w:t>
            </w:r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Toplum ve Ruh Sağlığı Merkezi Adları</w:t>
            </w:r>
          </w:p>
        </w:tc>
        <w:tc>
          <w:tcPr>
            <w:tcW w:w="5186" w:type="dxa"/>
            <w:gridSpan w:val="12"/>
          </w:tcPr>
          <w:p w:rsidR="00114A41" w:rsidRPr="00C65F38" w:rsidRDefault="00114A41" w:rsidP="00114A4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6-Aile Sağlığı Merkezleri sayısı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Aile Hekimi Sayısı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7-Sağlık evi sayısı 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8-AÇS/AP merkezleri sayısı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AÇS/AP </w:t>
            </w:r>
            <w:proofErr w:type="gramStart"/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merkezleri  Adları</w:t>
            </w:r>
            <w:proofErr w:type="gramEnd"/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9-Verem Savaş Dispanseri Sayısı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71"/>
        </w:trPr>
        <w:tc>
          <w:tcPr>
            <w:tcW w:w="4220" w:type="dxa"/>
            <w:gridSpan w:val="11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Verem Savaş Dispanseri Adları</w:t>
            </w:r>
          </w:p>
        </w:tc>
        <w:tc>
          <w:tcPr>
            <w:tcW w:w="5197" w:type="dxa"/>
            <w:gridSpan w:val="1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10-Sıtma Savaş Dispanseri Sayısı: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Sıtma Savaş Dispanseri Adları</w:t>
            </w:r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11-Halk Sağlığı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Laboratuarı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sayısı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Halk Sağlığı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Laboratuarı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Adları</w:t>
            </w:r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12-Kanser Erken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Teshis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ve Tarama Merkezi Sayısı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Kanser Erken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Teshis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ve Tarama Merkezi Adları</w:t>
            </w:r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13-Kanser Kayıt Merkezi Sayısı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Kanser Kayıt Merkezi İ Adları</w:t>
            </w:r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14-Hemoglobinopati Tanı merkezi sayısı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15-Ağız ve Diş Sağlığı Merkezi Sayısı 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Ağız ve Diş Sağlığı Merkezi Adları </w:t>
            </w:r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10"/>
        </w:trPr>
        <w:tc>
          <w:tcPr>
            <w:tcW w:w="4231" w:type="dxa"/>
            <w:gridSpan w:val="12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-Diğer Sağlık Merkezleri Sayısı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16"/>
        </w:trPr>
        <w:tc>
          <w:tcPr>
            <w:tcW w:w="4231" w:type="dxa"/>
            <w:gridSpan w:val="12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Diğer Sağlık Merkezleri Adları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570"/>
        </w:trPr>
        <w:tc>
          <w:tcPr>
            <w:tcW w:w="4231" w:type="dxa"/>
            <w:gridSpan w:val="12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16-112 Acil Sağlık Hizmetleri İstasyonu sayısı: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67"/>
        </w:trPr>
        <w:tc>
          <w:tcPr>
            <w:tcW w:w="637" w:type="dxa"/>
            <w:gridSpan w:val="3"/>
            <w:vMerge w:val="restart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94" w:type="dxa"/>
            <w:gridSpan w:val="9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</w:t>
            </w:r>
            <w:proofErr w:type="gramEnd"/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-)İl Merkezinde   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70"/>
        </w:trPr>
        <w:tc>
          <w:tcPr>
            <w:tcW w:w="637" w:type="dxa"/>
            <w:gridSpan w:val="3"/>
            <w:vMerge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594" w:type="dxa"/>
            <w:gridSpan w:val="9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</w:t>
            </w:r>
            <w:proofErr w:type="gramEnd"/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-)İlçelerde           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370C46" w:rsidRDefault="00114A41" w:rsidP="00114A41">
            <w:pPr>
              <w:pStyle w:val="ListeParagraf"/>
              <w:numPr>
                <w:ilvl w:val="0"/>
                <w:numId w:val="27"/>
              </w:numPr>
              <w:rPr>
                <w:b/>
                <w:bCs/>
                <w:color w:val="000000" w:themeColor="text1"/>
              </w:rPr>
            </w:pPr>
            <w:r w:rsidRPr="00370C46">
              <w:rPr>
                <w:b/>
                <w:bCs/>
                <w:color w:val="000000" w:themeColor="text1"/>
              </w:rPr>
              <w:t xml:space="preserve"> 112 Komuta Kontrol Merkezi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17- Resmi Poliklinik Sayısı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-Özel Tıp ve Dal Merkezleri </w:t>
            </w: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ile  Özel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poliklinikler sayısı     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Özel Tıp ve Dal Merkezleri </w:t>
            </w: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ile  Özel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Polikliniklerin Adları  </w:t>
            </w:r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Özel Ağız Diş Sağlığı Merkezi ve Poliklinikleri Sayısı: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Özel Ağız Diş Sağlığı Merkezi ve Poliklinikleri Adları: </w:t>
            </w:r>
          </w:p>
        </w:tc>
        <w:tc>
          <w:tcPr>
            <w:tcW w:w="5186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75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</w:t>
            </w: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İl Geneli Toplam Yatak Sayısı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60"/>
        </w:trPr>
        <w:tc>
          <w:tcPr>
            <w:tcW w:w="616" w:type="dxa"/>
            <w:gridSpan w:val="2"/>
            <w:vMerge w:val="restart"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-)Devlet Hastaneleri          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60"/>
        </w:trPr>
        <w:tc>
          <w:tcPr>
            <w:tcW w:w="616" w:type="dxa"/>
            <w:gridSpan w:val="2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-)Entegre İlçe Hastaneleri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05"/>
        </w:trPr>
        <w:tc>
          <w:tcPr>
            <w:tcW w:w="616" w:type="dxa"/>
            <w:gridSpan w:val="2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-)ADÜ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Uyg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Ve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Araş.Has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 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525"/>
        </w:trPr>
        <w:tc>
          <w:tcPr>
            <w:tcW w:w="616" w:type="dxa"/>
            <w:gridSpan w:val="2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-)Özel Hastaneler            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35"/>
        </w:trPr>
        <w:tc>
          <w:tcPr>
            <w:tcW w:w="2058" w:type="dxa"/>
            <w:gridSpan w:val="6"/>
            <w:vMerge w:val="restart"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21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-Yatak İşgal</w:t>
            </w:r>
          </w:p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Oranı                  </w:t>
            </w:r>
          </w:p>
        </w:tc>
        <w:tc>
          <w:tcPr>
            <w:tcW w:w="2173" w:type="dxa"/>
            <w:gridSpan w:val="6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ADÜ </w:t>
            </w: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Uygulama  ve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Araştırma Hastanesi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57"/>
        </w:trPr>
        <w:tc>
          <w:tcPr>
            <w:tcW w:w="2058" w:type="dxa"/>
            <w:gridSpan w:val="6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 Hastaneler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85"/>
        </w:trPr>
        <w:tc>
          <w:tcPr>
            <w:tcW w:w="2058" w:type="dxa"/>
            <w:gridSpan w:val="6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Devlet Hastaneleri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35"/>
        </w:trPr>
        <w:tc>
          <w:tcPr>
            <w:tcW w:w="2058" w:type="dxa"/>
            <w:gridSpan w:val="6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İl  Ortalaması</w:t>
            </w:r>
            <w:proofErr w:type="gramEnd"/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18"/>
        </w:trPr>
        <w:tc>
          <w:tcPr>
            <w:tcW w:w="2058" w:type="dxa"/>
            <w:gridSpan w:val="6"/>
            <w:vMerge w:val="restart"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22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-Yatak başına</w:t>
            </w:r>
          </w:p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</w:t>
            </w: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düşen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hasta                sayısı</w:t>
            </w:r>
          </w:p>
        </w:tc>
        <w:tc>
          <w:tcPr>
            <w:tcW w:w="2173" w:type="dxa"/>
            <w:gridSpan w:val="6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ADÜ </w:t>
            </w: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Uygulama  ve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Araştırma Hastanesi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18"/>
        </w:trPr>
        <w:tc>
          <w:tcPr>
            <w:tcW w:w="2058" w:type="dxa"/>
            <w:gridSpan w:val="6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 Hastaneler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51"/>
        </w:trPr>
        <w:tc>
          <w:tcPr>
            <w:tcW w:w="2058" w:type="dxa"/>
            <w:gridSpan w:val="6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Devlet Hastaneleri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85"/>
        </w:trPr>
        <w:tc>
          <w:tcPr>
            <w:tcW w:w="2058" w:type="dxa"/>
            <w:gridSpan w:val="6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İl  Ortalaması</w:t>
            </w:r>
            <w:proofErr w:type="gramEnd"/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619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23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-İl Geneli Sağlık Pers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onel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Toplam Sayısı 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75"/>
        </w:trPr>
        <w:tc>
          <w:tcPr>
            <w:tcW w:w="573" w:type="dxa"/>
            <w:vMerge w:val="restart"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a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-)Uzman Hekim </w:t>
            </w:r>
          </w:p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</w:t>
            </w: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sayısı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</w:t>
            </w: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34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01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Kamu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Hast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Birliği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Genel Sekreterliği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01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01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04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-)Pratisyen Hekim</w:t>
            </w:r>
          </w:p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</w:t>
            </w: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sayısı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85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69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19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-)Asistan</w:t>
            </w: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52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90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90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92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-)Diş Hekimi Sayısı</w:t>
            </w: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41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41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04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e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-)Hemşire sayısı</w:t>
            </w: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85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75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17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17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79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-)Ebe Sayısı</w:t>
            </w: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35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68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85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85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77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-)Sağlık Memuru </w:t>
            </w:r>
          </w:p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Sayısı   </w:t>
            </w: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51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38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38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-)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Laboratuar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ve</w:t>
            </w:r>
          </w:p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Sağlık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Tekn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Sayısı  </w:t>
            </w: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35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35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25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-)Diğer Sağlık</w:t>
            </w:r>
          </w:p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Pers. Sayısı   </w:t>
            </w: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52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46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446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40"/>
        </w:trPr>
        <w:tc>
          <w:tcPr>
            <w:tcW w:w="2535" w:type="dxa"/>
            <w:gridSpan w:val="9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24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-Uzman Hekim başına düşen kişi sayısı    </w:t>
            </w:r>
          </w:p>
        </w:tc>
        <w:tc>
          <w:tcPr>
            <w:tcW w:w="1696" w:type="dxa"/>
            <w:gridSpan w:val="3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Aydın İli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55"/>
        </w:trPr>
        <w:tc>
          <w:tcPr>
            <w:tcW w:w="2535" w:type="dxa"/>
            <w:gridSpan w:val="9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Türkiye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70"/>
        </w:trPr>
        <w:tc>
          <w:tcPr>
            <w:tcW w:w="2535" w:type="dxa"/>
            <w:gridSpan w:val="9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25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-Pratisyen Hekim başına düşen kişi sayısı </w:t>
            </w:r>
          </w:p>
        </w:tc>
        <w:tc>
          <w:tcPr>
            <w:tcW w:w="1696" w:type="dxa"/>
            <w:gridSpan w:val="3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Aydın İli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40"/>
        </w:trPr>
        <w:tc>
          <w:tcPr>
            <w:tcW w:w="2535" w:type="dxa"/>
            <w:gridSpan w:val="9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F029D2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Türkiye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26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-İl Geneli Toplam Sağlık ve Tedavi Hizmetleri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84"/>
        </w:trPr>
        <w:tc>
          <w:tcPr>
            <w:tcW w:w="573" w:type="dxa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-Yatakta tedavi </w:t>
            </w:r>
          </w:p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edilen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hasta sayısı</w:t>
            </w:r>
          </w:p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84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84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Kamu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Hast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Bir.</w:t>
            </w: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Gen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05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18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Ayakta  tedavi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edilen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hasta sayısı</w:t>
            </w:r>
          </w:p>
        </w:tc>
        <w:tc>
          <w:tcPr>
            <w:tcW w:w="1696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318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17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Kamu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Hast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Birliği Genel Sekreterliği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56658A" w:rsidTr="005D0879">
        <w:trPr>
          <w:gridAfter w:val="1"/>
          <w:wAfter w:w="21" w:type="dxa"/>
          <w:trHeight w:val="218"/>
        </w:trPr>
        <w:tc>
          <w:tcPr>
            <w:tcW w:w="573" w:type="dxa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-Kaba Doğum </w:t>
            </w: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Hızı(</w:t>
            </w:r>
            <w:proofErr w:type="gramEnd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Binde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-Bebek Ölüm Hızı (</w:t>
            </w:r>
            <w:proofErr w:type="gram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Binde)   </w:t>
            </w:r>
            <w:proofErr w:type="gramEnd"/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-Aşılanan Bebek Sayısı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-Toplam doğum sayısı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-Sağlık personeli nezdinde yapılan       doğum sayısı 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-Doğumda anne ölüm oranı 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-Bulaşıcı vaka hastalık sayısı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İl dışı sağlık Tesislerine sevk sayısı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51"/>
        </w:trPr>
        <w:tc>
          <w:tcPr>
            <w:tcW w:w="9438" w:type="dxa"/>
            <w:gridSpan w:val="25"/>
            <w:tcBorders>
              <w:left w:val="nil"/>
              <w:right w:val="nil"/>
            </w:tcBorders>
            <w:vAlign w:val="center"/>
          </w:tcPr>
          <w:p w:rsidR="00114A41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14A41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14A41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14A41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14A41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14A41" w:rsidRPr="0056658A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14A41" w:rsidRPr="00DD7A6E" w:rsidTr="005D0879">
        <w:trPr>
          <w:trHeight w:val="251"/>
        </w:trPr>
        <w:tc>
          <w:tcPr>
            <w:tcW w:w="9438" w:type="dxa"/>
            <w:gridSpan w:val="25"/>
            <w:vAlign w:val="center"/>
          </w:tcPr>
          <w:p w:rsidR="00114A41" w:rsidRPr="0056658A" w:rsidRDefault="00114A41" w:rsidP="00114A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ACİL SAĞLIK HİZMETLERİ ÇALIŞMALARI</w:t>
            </w:r>
          </w:p>
        </w:tc>
      </w:tr>
      <w:tr w:rsidR="00114A41" w:rsidRPr="00DD7A6E" w:rsidTr="005D0879">
        <w:trPr>
          <w:trHeight w:val="251"/>
        </w:trPr>
        <w:tc>
          <w:tcPr>
            <w:tcW w:w="1700" w:type="dxa"/>
            <w:gridSpan w:val="5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Ambulans sayısı</w:t>
            </w: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51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İl Halk Sağlığı Müdürlüğü 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51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Kamu Has.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Bir.Gen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Sek.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51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4" w:type="dxa"/>
            <w:gridSpan w:val="8"/>
            <w:vAlign w:val="bottom"/>
          </w:tcPr>
          <w:p w:rsidR="00114A41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51"/>
        </w:trPr>
        <w:tc>
          <w:tcPr>
            <w:tcW w:w="1700" w:type="dxa"/>
            <w:gridSpan w:val="5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Ambulans sayısı</w:t>
            </w:r>
          </w:p>
        </w:tc>
        <w:tc>
          <w:tcPr>
            <w:tcW w:w="2624" w:type="dxa"/>
            <w:gridSpan w:val="8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a)Kamu</w:t>
            </w:r>
            <w:proofErr w:type="gramEnd"/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b)Özel</w:t>
            </w:r>
            <w:proofErr w:type="gramEnd"/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c)TOPLAM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vaka sayısı</w:t>
            </w: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İl Halk Sağlığı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Müd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Kamu Has.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Bir.Gen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Sek.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Ambulans la taşınan vaka sayısı</w:t>
            </w: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İl Halk Sağlığı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Müd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Kamu Has.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Bir.Gen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Sek.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562"/>
        </w:trPr>
        <w:tc>
          <w:tcPr>
            <w:tcW w:w="4324" w:type="dxa"/>
            <w:gridSpan w:val="13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1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Acil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801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ağlık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00801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izmetlerinde yapılan diğer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çalışmalar</w:t>
            </w:r>
          </w:p>
        </w:tc>
        <w:tc>
          <w:tcPr>
            <w:tcW w:w="5114" w:type="dxa"/>
            <w:gridSpan w:val="1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9438" w:type="dxa"/>
            <w:gridSpan w:val="25"/>
            <w:tcBorders>
              <w:left w:val="nil"/>
              <w:right w:val="nil"/>
            </w:tcBorders>
            <w:vAlign w:val="center"/>
          </w:tcPr>
          <w:p w:rsidR="00114A41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TabloKlavuzu"/>
              <w:tblW w:w="9209" w:type="dxa"/>
              <w:tblLook w:val="04A0" w:firstRow="1" w:lastRow="0" w:firstColumn="1" w:lastColumn="0" w:noHBand="0" w:noVBand="1"/>
            </w:tblPr>
            <w:tblGrid>
              <w:gridCol w:w="3228"/>
              <w:gridCol w:w="5981"/>
            </w:tblGrid>
            <w:tr w:rsidR="00114A41" w:rsidTr="00126DB2">
              <w:tc>
                <w:tcPr>
                  <w:tcW w:w="9209" w:type="dxa"/>
                  <w:gridSpan w:val="2"/>
                  <w:vAlign w:val="center"/>
                </w:tcPr>
                <w:p w:rsidR="00114A41" w:rsidRDefault="00114A41" w:rsidP="00114A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56658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ACİL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AFET BİRİMİ (UMKE)</w:t>
                  </w:r>
                  <w:r w:rsidRPr="0056658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ÇALIŞMALARI</w:t>
                  </w:r>
                </w:p>
              </w:tc>
            </w:tr>
            <w:tr w:rsidR="00114A41" w:rsidTr="00126DB2">
              <w:tc>
                <w:tcPr>
                  <w:tcW w:w="3228" w:type="dxa"/>
                </w:tcPr>
                <w:p w:rsidR="00114A41" w:rsidRDefault="00114A41" w:rsidP="00114A4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01CB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Acil Afet Birimi (UMKE) ve yaptığı çalışmalar hakkında genel bilgi</w:t>
                  </w:r>
                </w:p>
                <w:p w:rsidR="00114A41" w:rsidRDefault="00114A41" w:rsidP="00114A4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114A41" w:rsidRDefault="00114A41" w:rsidP="00114A4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114A41" w:rsidRDefault="00114A41" w:rsidP="00114A4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114A41" w:rsidRDefault="00114A41" w:rsidP="00114A4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114A41" w:rsidRPr="00001CBF" w:rsidRDefault="00114A41" w:rsidP="00114A41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981" w:type="dxa"/>
                </w:tcPr>
                <w:p w:rsidR="00114A41" w:rsidRDefault="00114A41" w:rsidP="00114A41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114A41" w:rsidRPr="0056658A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9438" w:type="dxa"/>
            <w:gridSpan w:val="25"/>
            <w:vAlign w:val="center"/>
          </w:tcPr>
          <w:p w:rsidR="00114A41" w:rsidRPr="0056658A" w:rsidRDefault="00114A41" w:rsidP="00114A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EVDE SAĞLIK HİZMETLERİ ÇALIŞMALARI</w:t>
            </w: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Ulaşılan hasta sayısı</w:t>
            </w: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İl Halk Sağlığı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Müd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Kamu Has.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Bir.Gen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Sek.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Takibe alınan yeni hasta sayısı</w:t>
            </w: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İl Halk Sağlığı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Müd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Kamu Has.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Bir.Gen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Sek.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Takip Edilen Hasta Sayısı</w:t>
            </w: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İl Halk Sağlığı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Müd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Kamu Has.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Bir.Gen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Sek.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Aktif Hasta Sayısı</w:t>
            </w: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İl Halk Sağlığı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Müd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Kamu Has.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Bir.Gen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Sek.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Hizmetten Çıkarılan Hasta Sayısı</w:t>
            </w: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İl Halk Sağlığı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Müd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Kamu Has. </w:t>
            </w:r>
            <w:proofErr w:type="spellStart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Bir.Gen</w:t>
            </w:r>
            <w:proofErr w:type="spellEnd"/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Sek.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Aylık Ortalama Hizmetten Çıkarılan Hasta Sayısı</w:t>
            </w:r>
          </w:p>
        </w:tc>
        <w:tc>
          <w:tcPr>
            <w:tcW w:w="2624" w:type="dxa"/>
            <w:gridSpan w:val="8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56658A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İl Halk Sağlığı </w:t>
            </w:r>
            <w:proofErr w:type="spellStart"/>
            <w:r w:rsidRPr="00DD7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Müd</w:t>
            </w:r>
            <w:proofErr w:type="spellEnd"/>
            <w:r w:rsidRPr="00DD7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Kamu Has. </w:t>
            </w:r>
            <w:proofErr w:type="spellStart"/>
            <w:r w:rsidRPr="00DD7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Bir.Gen</w:t>
            </w:r>
            <w:proofErr w:type="spellEnd"/>
            <w:r w:rsidRPr="00DD7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Sek.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9438" w:type="dxa"/>
            <w:gridSpan w:val="25"/>
            <w:tcBorders>
              <w:left w:val="nil"/>
              <w:right w:val="nil"/>
            </w:tcBorders>
            <w:vAlign w:val="center"/>
          </w:tcPr>
          <w:p w:rsidR="00114A41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4A41" w:rsidRPr="00DD7A6E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9438" w:type="dxa"/>
            <w:gridSpan w:val="25"/>
            <w:vAlign w:val="center"/>
          </w:tcPr>
          <w:p w:rsidR="00114A41" w:rsidRPr="00DD7A6E" w:rsidRDefault="00114A41" w:rsidP="0011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ECZACILIK HİZMETLERİ ÇALIŞMALARI</w:t>
            </w:r>
          </w:p>
        </w:tc>
      </w:tr>
      <w:tr w:rsidR="00114A41" w:rsidRPr="00DD7A6E" w:rsidTr="005D0879">
        <w:trPr>
          <w:trHeight w:val="285"/>
        </w:trPr>
        <w:tc>
          <w:tcPr>
            <w:tcW w:w="2239" w:type="dxa"/>
            <w:gridSpan w:val="8"/>
            <w:vMerge w:val="restart"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Eczacı sayısı</w:t>
            </w:r>
          </w:p>
        </w:tc>
        <w:tc>
          <w:tcPr>
            <w:tcW w:w="2085" w:type="dxa"/>
            <w:gridSpan w:val="5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Sağlık Bakanlığı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52"/>
        </w:trPr>
        <w:tc>
          <w:tcPr>
            <w:tcW w:w="2239" w:type="dxa"/>
            <w:gridSpan w:val="8"/>
            <w:vMerge/>
            <w:vAlign w:val="center"/>
          </w:tcPr>
          <w:p w:rsidR="00114A41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5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 -Özel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Eczacı Sayısı (</w:t>
            </w:r>
            <w:proofErr w:type="spellStart"/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Resmi+Özel</w:t>
            </w:r>
            <w:proofErr w:type="spellEnd"/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Eczane sayısı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Ecza deposu Sayısı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Medikal gaz dolum ve depolama iş yeri sayısı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Aktar Sayısı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Kozmetik üretim yeri sayısı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Teftiş edilen Eczane sayısı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2220" w:type="dxa"/>
            <w:gridSpan w:val="7"/>
            <w:vMerge w:val="restart"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Yapılan Kontroller</w:t>
            </w:r>
          </w:p>
        </w:tc>
        <w:tc>
          <w:tcPr>
            <w:tcW w:w="2104" w:type="dxa"/>
            <w:gridSpan w:val="6"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Kırmızı Reçete Kontrolü Sayısı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2220" w:type="dxa"/>
            <w:gridSpan w:val="7"/>
            <w:vMerge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Yeşil </w:t>
            </w:r>
            <w:proofErr w:type="spellStart"/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Recete</w:t>
            </w:r>
            <w:proofErr w:type="spellEnd"/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Kontrolü Sayısı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2220" w:type="dxa"/>
            <w:gridSpan w:val="7"/>
            <w:vMerge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Hemofili Reçete Kontrolü Sayısı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2220" w:type="dxa"/>
            <w:gridSpan w:val="7"/>
            <w:vMerge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Kan Ürünü </w:t>
            </w:r>
            <w:proofErr w:type="spellStart"/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Recete</w:t>
            </w:r>
            <w:proofErr w:type="spellEnd"/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Kontrolü</w:t>
            </w:r>
          </w:p>
        </w:tc>
        <w:tc>
          <w:tcPr>
            <w:tcW w:w="980" w:type="dxa"/>
            <w:gridSpan w:val="2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DD7A6E" w:rsidTr="005D0879">
        <w:trPr>
          <w:trHeight w:val="238"/>
        </w:trPr>
        <w:tc>
          <w:tcPr>
            <w:tcW w:w="2220" w:type="dxa"/>
            <w:gridSpan w:val="7"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Verilen Eğitimler (Akılcı ilaç kullanımı farkındalık kapsamında </w:t>
            </w:r>
            <w:proofErr w:type="spellStart"/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v.b</w:t>
            </w:r>
            <w:proofErr w:type="spellEnd"/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18" w:type="dxa"/>
            <w:gridSpan w:val="18"/>
            <w:vAlign w:val="center"/>
          </w:tcPr>
          <w:p w:rsidR="00114A41" w:rsidRPr="00DD7A6E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658A" w:rsidRDefault="0056658A" w:rsidP="005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40"/>
        <w:gridCol w:w="1401"/>
        <w:gridCol w:w="1209"/>
        <w:gridCol w:w="1370"/>
        <w:gridCol w:w="1449"/>
      </w:tblGrid>
      <w:tr w:rsidR="0056658A" w:rsidRPr="00DD7A6E" w:rsidTr="0056658A"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AĞIZ VE DİŞ SAĞLIĞI HİZMETLERİ ÇALIŞMALARI</w:t>
            </w:r>
          </w:p>
        </w:tc>
      </w:tr>
      <w:tr w:rsidR="0056658A" w:rsidRPr="00DD7A6E" w:rsidTr="005665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Resmi</w:t>
            </w: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Resmi ADSM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Resmi ADSM isimleri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Resmi ADSM çalışan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uzman</w:t>
            </w:r>
            <w:proofErr w:type="gramEnd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Resmi ADSM çalışan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diş</w:t>
            </w:r>
            <w:proofErr w:type="gramEnd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Devlet Hastanelerinde çalışan Uzman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Devlet Hastanelerinde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çalışan</w:t>
            </w:r>
            <w:proofErr w:type="gramEnd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Resmi </w:t>
            </w:r>
            <w:proofErr w:type="spellStart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TSM’lerde</w:t>
            </w:r>
            <w:proofErr w:type="spellEnd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Resmi çalışan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ADSM ve Diş Polikliniklerinde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TSM’lerde</w:t>
            </w:r>
            <w:proofErr w:type="spellEnd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  <w:proofErr w:type="gramStart"/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Resmi</w:t>
            </w:r>
            <w:proofErr w:type="gramEnd"/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kurumlarda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Özel</w:t>
            </w: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Özel ADSM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Özel ADSM isimleri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Özel Poliklinik sayısı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Özel Muayene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Müşterek Muayenehane Tıp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merkezinde</w:t>
            </w:r>
            <w:proofErr w:type="gramEnd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Diş protez </w:t>
            </w:r>
            <w:proofErr w:type="spellStart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Laboratuarı</w:t>
            </w:r>
            <w:proofErr w:type="spellEnd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ADSM ve Diş polikliniklerinde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TSM’lerde</w:t>
            </w:r>
            <w:proofErr w:type="spellEnd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hizmet verilen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  <w:proofErr w:type="gramEnd"/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sayısı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Özel kurumlarda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Yapılan denetim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DMFT İndeksi kriter alınarak diş taramasından geçirilen öğrenci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 olarak eğitim verilen öğrenci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Diş taramasından geçirilen öğrenci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Sağlığının önemini kavratmak amacıyla yürütülen proje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Sağlığının önemini kavratmak amacıyla yürütülen proje isimleri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Yatalak ve Özürlü hastalara Evde Ağız ve Diş Sağlığı Hizmetleri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Kayda Değer Diğer İstatistiki Veriler   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77939" w:rsidRDefault="00877939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45617" w:rsidRPr="00245617" w:rsidTr="00245617">
        <w:tc>
          <w:tcPr>
            <w:tcW w:w="9091" w:type="dxa"/>
            <w:vAlign w:val="center"/>
          </w:tcPr>
          <w:p w:rsidR="00245617" w:rsidRPr="00F029D2" w:rsidRDefault="00245617" w:rsidP="00245617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MOBİL KETEM PROJESİ</w:t>
            </w:r>
          </w:p>
        </w:tc>
      </w:tr>
      <w:tr w:rsidR="004454A7" w:rsidRPr="00245617" w:rsidTr="004454A7">
        <w:tc>
          <w:tcPr>
            <w:tcW w:w="9091" w:type="dxa"/>
            <w:vAlign w:val="center"/>
          </w:tcPr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Proje hakkında Genel Bilgi </w:t>
            </w:r>
          </w:p>
        </w:tc>
      </w:tr>
      <w:tr w:rsidR="004454A7" w:rsidRPr="00245617" w:rsidTr="00877939">
        <w:trPr>
          <w:trHeight w:val="614"/>
        </w:trPr>
        <w:tc>
          <w:tcPr>
            <w:tcW w:w="9091" w:type="dxa"/>
            <w:vAlign w:val="center"/>
          </w:tcPr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454A7" w:rsidRPr="00245617" w:rsidTr="004454A7">
        <w:tc>
          <w:tcPr>
            <w:tcW w:w="9091" w:type="dxa"/>
            <w:vAlign w:val="center"/>
          </w:tcPr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Proje Kapsamında Yapılan Faaliyetler</w:t>
            </w:r>
          </w:p>
        </w:tc>
      </w:tr>
      <w:tr w:rsidR="004454A7" w:rsidRPr="00245617" w:rsidTr="00877939">
        <w:trPr>
          <w:trHeight w:val="772"/>
        </w:trPr>
        <w:tc>
          <w:tcPr>
            <w:tcW w:w="9091" w:type="dxa"/>
          </w:tcPr>
          <w:p w:rsidR="004454A7" w:rsidRPr="00F029D2" w:rsidRDefault="004454A7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4454A7" w:rsidRPr="00F029D2" w:rsidRDefault="004454A7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C1387" w:rsidRPr="00245617" w:rsidTr="00EC1387">
        <w:trPr>
          <w:trHeight w:val="225"/>
        </w:trPr>
        <w:tc>
          <w:tcPr>
            <w:tcW w:w="9091" w:type="dxa"/>
            <w:tcBorders>
              <w:left w:val="nil"/>
              <w:right w:val="nil"/>
            </w:tcBorders>
          </w:tcPr>
          <w:p w:rsidR="00321DC5" w:rsidRDefault="00321DC5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837"/>
            </w:tblGrid>
            <w:tr w:rsidR="00877939" w:rsidRPr="005E5EB3" w:rsidTr="00E01795">
              <w:tc>
                <w:tcPr>
                  <w:tcW w:w="8865" w:type="dxa"/>
                  <w:vAlign w:val="center"/>
                </w:tcPr>
                <w:p w:rsidR="00877939" w:rsidRPr="005E5EB3" w:rsidRDefault="00877939" w:rsidP="0087793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color w:val="000000" w:themeColor="text1"/>
                      <w:sz w:val="24"/>
                      <w:szCs w:val="24"/>
                    </w:rPr>
                  </w:pPr>
                  <w:r w:rsidRPr="00877939">
                    <w:rPr>
                      <w:rFonts w:ascii="Times New Roman" w:hAnsi="Times New Roman"/>
                      <w:b/>
                      <w:color w:val="000000" w:themeColor="text1"/>
                      <w:szCs w:val="28"/>
                    </w:rPr>
                    <w:t xml:space="preserve">(AMATEM) Alkol ve Uyuşturucu Madde Bağımlıları Tedavi ve Araştırma Merkezi </w:t>
                  </w:r>
                </w:p>
              </w:tc>
            </w:tr>
            <w:tr w:rsidR="00877939" w:rsidRPr="005E5EB3" w:rsidTr="00E01795">
              <w:tc>
                <w:tcPr>
                  <w:tcW w:w="8865" w:type="dxa"/>
                </w:tcPr>
                <w:p w:rsidR="00877939" w:rsidRPr="00877939" w:rsidRDefault="00877939" w:rsidP="008779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7793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Genel Bilgi </w:t>
                  </w:r>
                </w:p>
              </w:tc>
            </w:tr>
            <w:tr w:rsidR="00877939" w:rsidRPr="005E5EB3" w:rsidTr="00E01795">
              <w:tc>
                <w:tcPr>
                  <w:tcW w:w="8865" w:type="dxa"/>
                </w:tcPr>
                <w:p w:rsidR="00321DC5" w:rsidRPr="005E5EB3" w:rsidRDefault="00321DC5" w:rsidP="00877939">
                  <w:pPr>
                    <w:rPr>
                      <w:rFonts w:ascii="Times New Roman" w:eastAsia="Times New Roman" w:hAnsi="Times New Roman" w:cs="Times New Roman"/>
                      <w:strike/>
                      <w:color w:val="000000" w:themeColor="text1"/>
                      <w:sz w:val="24"/>
                      <w:szCs w:val="24"/>
                    </w:rPr>
                  </w:pPr>
                </w:p>
                <w:p w:rsidR="00877939" w:rsidRPr="005E5EB3" w:rsidRDefault="00877939" w:rsidP="00877939">
                  <w:pPr>
                    <w:rPr>
                      <w:rFonts w:ascii="Times New Roman" w:eastAsia="Times New Roman" w:hAnsi="Times New Roman" w:cs="Times New Roman"/>
                      <w:strike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7939" w:rsidRPr="005E5EB3" w:rsidTr="00E01795">
              <w:tc>
                <w:tcPr>
                  <w:tcW w:w="8865" w:type="dxa"/>
                </w:tcPr>
                <w:p w:rsidR="00877939" w:rsidRPr="00877939" w:rsidRDefault="00877939" w:rsidP="008779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7793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Yapılan Çalışmalar</w:t>
                  </w:r>
                </w:p>
              </w:tc>
            </w:tr>
            <w:tr w:rsidR="00877939" w:rsidRPr="00667B85" w:rsidTr="00E01795">
              <w:tc>
                <w:tcPr>
                  <w:tcW w:w="8865" w:type="dxa"/>
                </w:tcPr>
                <w:p w:rsidR="002457B0" w:rsidRPr="00667B85" w:rsidRDefault="002457B0" w:rsidP="008779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321DC5" w:rsidRPr="00F029D2" w:rsidRDefault="00321DC5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F31C9" w:rsidRDefault="002F31C9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50"/>
        <w:gridCol w:w="1048"/>
        <w:gridCol w:w="1049"/>
      </w:tblGrid>
      <w:tr w:rsidR="000971CB" w:rsidRPr="00DD7A6E" w:rsidTr="00D33418">
        <w:tc>
          <w:tcPr>
            <w:tcW w:w="1951" w:type="dxa"/>
            <w:vAlign w:val="center"/>
          </w:tcPr>
          <w:p w:rsidR="000971CB" w:rsidRPr="00DD7A6E" w:rsidRDefault="000971CB" w:rsidP="00F731C3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3- </w:t>
            </w:r>
            <w:r w:rsidR="0043286C">
              <w:rPr>
                <w:rFonts w:ascii="Times New Roman" w:eastAsia="Times New Roman" w:hAnsi="Times New Roman" w:cs="Times New Roman"/>
                <w:b/>
              </w:rPr>
              <w:t>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43286C">
              <w:rPr>
                <w:rFonts w:ascii="Times New Roman" w:eastAsia="Times New Roman" w:hAnsi="Times New Roman" w:cs="Times New Roman"/>
                <w:b/>
              </w:rPr>
              <w:t>’de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TAMAMLANAN          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YATIRIMLAR</w:t>
            </w:r>
          </w:p>
        </w:tc>
        <w:tc>
          <w:tcPr>
            <w:tcW w:w="1048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D7A6E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DD7A6E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8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DD7A6E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71CB" w:rsidRDefault="000971C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1CB" w:rsidRDefault="000971C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56658A" w:rsidRPr="00DD7A6E" w:rsidTr="0056658A">
        <w:tc>
          <w:tcPr>
            <w:tcW w:w="1951" w:type="dxa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D7A6E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DD7A6E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DD7A6E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658A" w:rsidRPr="00DD7A6E" w:rsidRDefault="0056658A" w:rsidP="005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658A" w:rsidRPr="00DD7A6E" w:rsidRDefault="0056658A" w:rsidP="005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…….</w:t>
            </w:r>
          </w:p>
        </w:tc>
      </w:tr>
    </w:tbl>
    <w:p w:rsidR="0056658A" w:rsidRDefault="0056658A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58A" w:rsidRDefault="0056658A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8B0" w:rsidRDefault="003328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5583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T.C. Ulaştırma</w:t>
            </w:r>
            <w:ins w:id="23" w:author="Ferah GÜNAY" w:date="2018-12-20T10:49:00Z">
              <w:r w:rsidR="004D6C70">
                <w:rPr>
                  <w:rFonts w:ascii="Times New Roman" w:eastAsia="Times New Roman" w:hAnsi="Times New Roman" w:cs="Times New Roman"/>
                  <w:b/>
                  <w:color w:val="FF0000"/>
                </w:rPr>
                <w:t xml:space="preserve"> Altyapı</w:t>
              </w:r>
            </w:ins>
            <w:del w:id="24" w:author="Ferah GÜNAY" w:date="2018-12-20T10:49:00Z">
              <w:r w:rsidRPr="001A1B47" w:rsidDel="004D6C70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, Denizcilik ve Haberleşm</w:delText>
              </w:r>
            </w:del>
            <w:del w:id="25" w:author="Ferah GÜNAY" w:date="2018-12-20T10:52:00Z">
              <w:r w:rsidRPr="001A1B47" w:rsidDel="004D6C70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e</w:delText>
              </w:r>
            </w:del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Bakanlığı -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III. Bölge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(Aydın 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7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2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4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Balıkçı Barınağı Sayısı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370C46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Balıkçı Barınağı İsimleri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73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D9" w:rsidRPr="001A1B47" w:rsidRDefault="001A16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Default="00E52143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E82" w:rsidRDefault="00F74E8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Pr="001A1B47" w:rsidRDefault="006154A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321DC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Devlet Demir Yolları 3. Bölge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7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2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4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1-Aydın İli Demiryolu Ağı(km) 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2-Yük taşımaları (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ton)   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3-Yolcu taşımaları (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adet)   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4-Yük taşıma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gelirleri(</w:t>
            </w:r>
            <w:proofErr w:type="gramEnd"/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)            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5-Yolcu taşıma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gelirleri(</w:t>
            </w:r>
            <w:proofErr w:type="gramEnd"/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)         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6-Kayda Değer Diğer istatistiki veriler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E82" w:rsidRPr="001A1B47" w:rsidRDefault="00F74E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604" w:rsidRPr="001A1B47" w:rsidRDefault="00DC0604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Pr="001A1B47" w:rsidRDefault="00D863D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Devlet Demir Yolları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Gar Müdürlüğü-Aydın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7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2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4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2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Pr="001A1B47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Pr="001A1B47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90" w:rsidRDefault="0090499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78"/>
        <w:gridCol w:w="952"/>
        <w:gridCol w:w="968"/>
        <w:gridCol w:w="111"/>
        <w:gridCol w:w="1223"/>
        <w:gridCol w:w="1287"/>
        <w:gridCol w:w="97"/>
        <w:gridCol w:w="1130"/>
        <w:gridCol w:w="113"/>
        <w:gridCol w:w="1183"/>
        <w:gridCol w:w="80"/>
        <w:gridCol w:w="1570"/>
      </w:tblGrid>
      <w:tr w:rsidR="00904990" w:rsidRPr="004228A9" w:rsidTr="00140CAA">
        <w:tc>
          <w:tcPr>
            <w:tcW w:w="9292" w:type="dxa"/>
            <w:gridSpan w:val="1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color w:val="FF0000"/>
              </w:rPr>
              <w:t>Kurum Adı</w:t>
            </w:r>
            <w:proofErr w:type="gramStart"/>
            <w:r w:rsidRPr="004228A9">
              <w:rPr>
                <w:rFonts w:ascii="Times New Roman" w:eastAsia="Times New Roman" w:hAnsi="Times New Roman" w:cs="Times New Roman"/>
                <w:b/>
                <w:color w:val="FF0000"/>
              </w:rPr>
              <w:t>: :</w:t>
            </w:r>
            <w:proofErr w:type="gramEnd"/>
            <w:r w:rsidRPr="004228A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Karayolları 2. Bölge Müdürlüğü-İZMİR</w:t>
            </w:r>
          </w:p>
        </w:tc>
      </w:tr>
      <w:tr w:rsidR="00904990" w:rsidRPr="004228A9" w:rsidTr="00140CAA">
        <w:tc>
          <w:tcPr>
            <w:tcW w:w="9292" w:type="dxa"/>
            <w:gridSpan w:val="1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904990" w:rsidRPr="004228A9" w:rsidTr="00140CAA">
        <w:tc>
          <w:tcPr>
            <w:tcW w:w="3832" w:type="dxa"/>
            <w:gridSpan w:val="5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405"/>
        </w:trPr>
        <w:tc>
          <w:tcPr>
            <w:tcW w:w="2609" w:type="dxa"/>
            <w:gridSpan w:val="4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904990" w:rsidRPr="004228A9" w:rsidRDefault="00904990" w:rsidP="00140CAA">
            <w:pPr>
              <w:ind w:left="19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228A9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390"/>
        </w:trPr>
        <w:tc>
          <w:tcPr>
            <w:tcW w:w="2609" w:type="dxa"/>
            <w:gridSpan w:val="4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228A9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70"/>
        </w:trPr>
        <w:tc>
          <w:tcPr>
            <w:tcW w:w="578" w:type="dxa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54" w:type="dxa"/>
            <w:gridSpan w:val="4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228A9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904990" w:rsidRPr="004228A9" w:rsidTr="00140CAA">
        <w:trPr>
          <w:trHeight w:val="270"/>
        </w:trPr>
        <w:tc>
          <w:tcPr>
            <w:tcW w:w="578" w:type="dxa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4" w:type="dxa"/>
            <w:gridSpan w:val="4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48"/>
        </w:trPr>
        <w:tc>
          <w:tcPr>
            <w:tcW w:w="578" w:type="dxa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4" w:type="dxa"/>
            <w:gridSpan w:val="4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228A9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904990" w:rsidRPr="004228A9" w:rsidTr="00140CAA">
        <w:trPr>
          <w:trHeight w:val="285"/>
        </w:trPr>
        <w:tc>
          <w:tcPr>
            <w:tcW w:w="578" w:type="dxa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4" w:type="dxa"/>
            <w:gridSpan w:val="4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70"/>
        </w:trPr>
        <w:tc>
          <w:tcPr>
            <w:tcW w:w="3832" w:type="dxa"/>
            <w:gridSpan w:val="5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904990" w:rsidRPr="004228A9" w:rsidTr="00140CAA">
        <w:trPr>
          <w:trHeight w:val="240"/>
        </w:trPr>
        <w:tc>
          <w:tcPr>
            <w:tcW w:w="3832" w:type="dxa"/>
            <w:gridSpan w:val="5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300"/>
        </w:trPr>
        <w:tc>
          <w:tcPr>
            <w:tcW w:w="2498" w:type="dxa"/>
            <w:gridSpan w:val="3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55"/>
        </w:trPr>
        <w:tc>
          <w:tcPr>
            <w:tcW w:w="2498" w:type="dxa"/>
            <w:gridSpan w:val="3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85"/>
        </w:trPr>
        <w:tc>
          <w:tcPr>
            <w:tcW w:w="2498" w:type="dxa"/>
            <w:gridSpan w:val="3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06"/>
        </w:trPr>
        <w:tc>
          <w:tcPr>
            <w:tcW w:w="2498" w:type="dxa"/>
            <w:gridSpan w:val="3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85"/>
        </w:trPr>
        <w:tc>
          <w:tcPr>
            <w:tcW w:w="2498" w:type="dxa"/>
            <w:gridSpan w:val="3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70"/>
        </w:trPr>
        <w:tc>
          <w:tcPr>
            <w:tcW w:w="2498" w:type="dxa"/>
            <w:gridSpan w:val="3"/>
            <w:vMerge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25"/>
        </w:trPr>
        <w:tc>
          <w:tcPr>
            <w:tcW w:w="2498" w:type="dxa"/>
            <w:gridSpan w:val="3"/>
            <w:vMerge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c>
          <w:tcPr>
            <w:tcW w:w="3832" w:type="dxa"/>
            <w:gridSpan w:val="5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c>
          <w:tcPr>
            <w:tcW w:w="3832" w:type="dxa"/>
            <w:gridSpan w:val="5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4228A9" w:rsidTr="00140CAA">
        <w:tc>
          <w:tcPr>
            <w:tcW w:w="3832" w:type="dxa"/>
            <w:gridSpan w:val="5"/>
            <w:vAlign w:val="center"/>
          </w:tcPr>
          <w:p w:rsidR="00114A41" w:rsidRPr="004228A9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4228A9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84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43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3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70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4228A9" w:rsidTr="00140CAA">
        <w:trPr>
          <w:trHeight w:val="285"/>
        </w:trPr>
        <w:tc>
          <w:tcPr>
            <w:tcW w:w="3832" w:type="dxa"/>
            <w:gridSpan w:val="5"/>
            <w:vAlign w:val="center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Karayolları Ağı Toplamı (Km) 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360"/>
        </w:trPr>
        <w:tc>
          <w:tcPr>
            <w:tcW w:w="1530" w:type="dxa"/>
            <w:gridSpan w:val="2"/>
            <w:vMerge w:val="restart"/>
            <w:vAlign w:val="center"/>
          </w:tcPr>
          <w:p w:rsidR="00114A41" w:rsidRPr="004228A9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4228A9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228A9">
              <w:rPr>
                <w:rFonts w:ascii="Times New Roman" w:eastAsia="Times New Roman" w:hAnsi="Times New Roman" w:cs="Times New Roman"/>
              </w:rPr>
              <w:t>-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Devlet Yolu (Km)</w:t>
            </w:r>
          </w:p>
          <w:p w:rsidR="00114A41" w:rsidRPr="004228A9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Toplam 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720"/>
        </w:trPr>
        <w:tc>
          <w:tcPr>
            <w:tcW w:w="1530" w:type="dxa"/>
            <w:gridSpan w:val="2"/>
            <w:vMerge/>
            <w:vAlign w:val="center"/>
          </w:tcPr>
          <w:p w:rsidR="00114A41" w:rsidRPr="004228A9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228A9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4228A9">
              <w:rPr>
                <w:rFonts w:ascii="Times New Roman" w:eastAsia="Times New Roman" w:hAnsi="Times New Roman" w:cs="Times New Roman"/>
              </w:rPr>
              <w:t>)-Devlet Yolu (Km)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720"/>
        </w:trPr>
        <w:tc>
          <w:tcPr>
            <w:tcW w:w="1530" w:type="dxa"/>
            <w:gridSpan w:val="2"/>
            <w:vMerge/>
            <w:vAlign w:val="center"/>
          </w:tcPr>
          <w:p w:rsidR="00114A41" w:rsidRPr="004228A9" w:rsidRDefault="00114A41" w:rsidP="00114A41">
            <w:pPr>
              <w:ind w:left="40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228A9">
              <w:rPr>
                <w:rFonts w:ascii="Times New Roman" w:eastAsia="Times New Roman" w:hAnsi="Times New Roman" w:cs="Times New Roman"/>
              </w:rPr>
              <w:t>b)Bölünmüş</w:t>
            </w:r>
            <w:proofErr w:type="gramEnd"/>
            <w:r w:rsidRPr="004228A9">
              <w:rPr>
                <w:rFonts w:ascii="Times New Roman" w:eastAsia="Times New Roman" w:hAnsi="Times New Roman" w:cs="Times New Roman"/>
              </w:rPr>
              <w:t xml:space="preserve"> Yol (Km)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225"/>
        </w:trPr>
        <w:tc>
          <w:tcPr>
            <w:tcW w:w="1530" w:type="dxa"/>
            <w:gridSpan w:val="2"/>
            <w:vMerge w:val="restart"/>
            <w:vAlign w:val="center"/>
          </w:tcPr>
          <w:p w:rsidR="00114A41" w:rsidRPr="00B60AFD" w:rsidRDefault="00114A41" w:rsidP="00114A41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İl Yolu </w:t>
            </w:r>
          </w:p>
          <w:p w:rsidR="00114A41" w:rsidRPr="00B60AFD" w:rsidRDefault="00114A41" w:rsidP="00114A41">
            <w:pPr>
              <w:ind w:left="2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(Km)</w:t>
            </w:r>
          </w:p>
        </w:tc>
        <w:tc>
          <w:tcPr>
            <w:tcW w:w="2302" w:type="dxa"/>
            <w:gridSpan w:val="3"/>
            <w:vAlign w:val="center"/>
          </w:tcPr>
          <w:p w:rsidR="00114A41" w:rsidRPr="00B60AFD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Toplam 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210"/>
        </w:trPr>
        <w:tc>
          <w:tcPr>
            <w:tcW w:w="1530" w:type="dxa"/>
            <w:gridSpan w:val="2"/>
            <w:vMerge/>
            <w:vAlign w:val="center"/>
          </w:tcPr>
          <w:p w:rsidR="00114A41" w:rsidRPr="00B60AFD" w:rsidRDefault="00114A41" w:rsidP="00114A41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14A41" w:rsidRPr="00B60AFD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proofErr w:type="gramEnd"/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>)-İl Yolu (Km)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210"/>
        </w:trPr>
        <w:tc>
          <w:tcPr>
            <w:tcW w:w="1530" w:type="dxa"/>
            <w:gridSpan w:val="2"/>
            <w:vMerge/>
            <w:vAlign w:val="center"/>
          </w:tcPr>
          <w:p w:rsidR="00114A41" w:rsidRPr="00B60AFD" w:rsidRDefault="00114A41" w:rsidP="00114A41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14A41" w:rsidRPr="00B60AFD" w:rsidRDefault="00114A41" w:rsidP="00114A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>b)Bölünmüş</w:t>
            </w:r>
            <w:proofErr w:type="gramEnd"/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Yol (Km)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483"/>
        </w:trPr>
        <w:tc>
          <w:tcPr>
            <w:tcW w:w="3832" w:type="dxa"/>
            <w:gridSpan w:val="5"/>
            <w:vAlign w:val="center"/>
          </w:tcPr>
          <w:p w:rsidR="00114A41" w:rsidRPr="004228A9" w:rsidRDefault="00114A41" w:rsidP="00114A41">
            <w:pPr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228A9">
              <w:rPr>
                <w:rFonts w:ascii="Times New Roman" w:eastAsia="Times New Roman" w:hAnsi="Times New Roman" w:cs="Times New Roman"/>
              </w:rPr>
              <w:t>-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Otoyol (Km)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483"/>
        </w:trPr>
        <w:tc>
          <w:tcPr>
            <w:tcW w:w="3832" w:type="dxa"/>
            <w:gridSpan w:val="5"/>
            <w:vAlign w:val="center"/>
          </w:tcPr>
          <w:p w:rsidR="00114A41" w:rsidRPr="00B60AFD" w:rsidRDefault="00114A41" w:rsidP="00114A41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Bölünmüş Yol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315"/>
        </w:trPr>
        <w:tc>
          <w:tcPr>
            <w:tcW w:w="1530" w:type="dxa"/>
            <w:gridSpan w:val="2"/>
            <w:vMerge w:val="restart"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Yol Ağı </w:t>
            </w:r>
          </w:p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228A9">
              <w:rPr>
                <w:rFonts w:ascii="Times New Roman" w:eastAsia="Times New Roman" w:hAnsi="Times New Roman" w:cs="Times New Roman"/>
                <w:b/>
              </w:rPr>
              <w:t>satıh</w:t>
            </w:r>
            <w:proofErr w:type="gramEnd"/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cinsi</w:t>
            </w:r>
          </w:p>
        </w:tc>
        <w:tc>
          <w:tcPr>
            <w:tcW w:w="2302" w:type="dxa"/>
            <w:gridSpan w:val="3"/>
            <w:vAlign w:val="center"/>
          </w:tcPr>
          <w:p w:rsidR="00114A41" w:rsidRPr="004228A9" w:rsidRDefault="00114A41" w:rsidP="00114A41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 BSK(Km)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345"/>
        </w:trPr>
        <w:tc>
          <w:tcPr>
            <w:tcW w:w="1530" w:type="dxa"/>
            <w:gridSpan w:val="2"/>
            <w:vMerge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14A41" w:rsidRPr="004228A9" w:rsidRDefault="00114A41" w:rsidP="00114A41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 Sathi Kaplama (Km)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405"/>
        </w:trPr>
        <w:tc>
          <w:tcPr>
            <w:tcW w:w="1530" w:type="dxa"/>
            <w:gridSpan w:val="2"/>
            <w:vMerge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14A41" w:rsidRPr="004228A9" w:rsidRDefault="00114A41" w:rsidP="00114A41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 Stabilize (Km)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510"/>
        </w:trPr>
        <w:tc>
          <w:tcPr>
            <w:tcW w:w="1530" w:type="dxa"/>
            <w:gridSpan w:val="2"/>
            <w:vMerge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14A41" w:rsidRPr="004228A9" w:rsidRDefault="00114A41" w:rsidP="00114A41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4228A9">
              <w:rPr>
                <w:rFonts w:ascii="Times New Roman" w:eastAsia="Times New Roman" w:hAnsi="Times New Roman" w:cs="Times New Roman"/>
              </w:rPr>
              <w:t>Diğer(</w:t>
            </w:r>
            <w:proofErr w:type="gramEnd"/>
            <w:r w:rsidRPr="004228A9">
              <w:rPr>
                <w:rFonts w:ascii="Times New Roman" w:eastAsia="Times New Roman" w:hAnsi="Times New Roman" w:cs="Times New Roman"/>
              </w:rPr>
              <w:t>Km)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285"/>
        </w:trPr>
        <w:tc>
          <w:tcPr>
            <w:tcW w:w="1530" w:type="dxa"/>
            <w:gridSpan w:val="2"/>
            <w:vMerge w:val="restart"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Yük ve Yolcu Taşımacılığı</w:t>
            </w:r>
          </w:p>
        </w:tc>
        <w:tc>
          <w:tcPr>
            <w:tcW w:w="2302" w:type="dxa"/>
            <w:gridSpan w:val="3"/>
            <w:vAlign w:val="center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-Yıllık Taşıt-Km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315"/>
        </w:trPr>
        <w:tc>
          <w:tcPr>
            <w:tcW w:w="1530" w:type="dxa"/>
            <w:gridSpan w:val="2"/>
            <w:vMerge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-Yıllık Taşınan Yolcu-Km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555"/>
        </w:trPr>
        <w:tc>
          <w:tcPr>
            <w:tcW w:w="1530" w:type="dxa"/>
            <w:gridSpan w:val="2"/>
            <w:vMerge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-Yıllık Taşınan Yük(ton)-Km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c>
          <w:tcPr>
            <w:tcW w:w="3832" w:type="dxa"/>
            <w:gridSpan w:val="5"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Sinyalizasyon sayısı (Adet)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c>
          <w:tcPr>
            <w:tcW w:w="3832" w:type="dxa"/>
            <w:gridSpan w:val="5"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Dikilen Fidan </w:t>
            </w:r>
            <w:proofErr w:type="gramStart"/>
            <w:r w:rsidRPr="004228A9">
              <w:rPr>
                <w:rFonts w:ascii="Times New Roman" w:eastAsia="Times New Roman" w:hAnsi="Times New Roman" w:cs="Times New Roman"/>
                <w:b/>
              </w:rPr>
              <w:t>sayısı(</w:t>
            </w:r>
            <w:proofErr w:type="gramEnd"/>
            <w:r w:rsidRPr="004228A9">
              <w:rPr>
                <w:rFonts w:ascii="Times New Roman" w:eastAsia="Times New Roman" w:hAnsi="Times New Roman" w:cs="Times New Roman"/>
                <w:b/>
              </w:rPr>
              <w:t>Adet)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c>
          <w:tcPr>
            <w:tcW w:w="3832" w:type="dxa"/>
            <w:gridSpan w:val="5"/>
            <w:vAlign w:val="center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Oto korkuluk (Km) 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285"/>
        </w:trPr>
        <w:tc>
          <w:tcPr>
            <w:tcW w:w="3832" w:type="dxa"/>
            <w:gridSpan w:val="5"/>
            <w:vAlign w:val="center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Kişi Başına Düşen Otomobil </w:t>
            </w:r>
            <w:proofErr w:type="gramStart"/>
            <w:r w:rsidRPr="004228A9">
              <w:rPr>
                <w:rFonts w:ascii="Times New Roman" w:eastAsia="Times New Roman" w:hAnsi="Times New Roman" w:cs="Times New Roman"/>
                <w:b/>
              </w:rPr>
              <w:t>Sayısı :</w:t>
            </w:r>
            <w:proofErr w:type="gramEnd"/>
          </w:p>
        </w:tc>
        <w:tc>
          <w:tcPr>
            <w:tcW w:w="5460" w:type="dxa"/>
            <w:gridSpan w:val="7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240"/>
        </w:trPr>
        <w:tc>
          <w:tcPr>
            <w:tcW w:w="3832" w:type="dxa"/>
            <w:gridSpan w:val="5"/>
            <w:vAlign w:val="center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gramStart"/>
            <w:r w:rsidRPr="004228A9">
              <w:rPr>
                <w:rFonts w:ascii="Times New Roman" w:eastAsia="Times New Roman" w:hAnsi="Times New Roman" w:cs="Times New Roman"/>
              </w:rPr>
              <w:t>a)Türkiye</w:t>
            </w:r>
            <w:proofErr w:type="gramEnd"/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rPr>
          <w:trHeight w:val="210"/>
        </w:trPr>
        <w:tc>
          <w:tcPr>
            <w:tcW w:w="3832" w:type="dxa"/>
            <w:gridSpan w:val="5"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gramStart"/>
            <w:r w:rsidRPr="004228A9">
              <w:rPr>
                <w:rFonts w:ascii="Times New Roman" w:eastAsia="Times New Roman" w:hAnsi="Times New Roman" w:cs="Times New Roman"/>
              </w:rPr>
              <w:t>b)Aydın</w:t>
            </w:r>
            <w:proofErr w:type="gramEnd"/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c>
          <w:tcPr>
            <w:tcW w:w="3832" w:type="dxa"/>
            <w:gridSpan w:val="5"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Kayda Değer Diğer İstatistiki Veriler                 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4228A9" w:rsidTr="00140CAA">
        <w:tc>
          <w:tcPr>
            <w:tcW w:w="3832" w:type="dxa"/>
            <w:gridSpan w:val="5"/>
            <w:vAlign w:val="center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…..</w:t>
            </w:r>
          </w:p>
        </w:tc>
        <w:tc>
          <w:tcPr>
            <w:tcW w:w="1384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14A41" w:rsidRPr="004228A9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4AEB" w:rsidRPr="004228A9" w:rsidRDefault="00F74AEB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3"/>
        <w:gridCol w:w="7"/>
        <w:gridCol w:w="2666"/>
      </w:tblGrid>
      <w:tr w:rsidR="00766871" w:rsidRPr="00370C46" w:rsidTr="00370C46">
        <w:trPr>
          <w:trHeight w:val="284"/>
        </w:trPr>
        <w:tc>
          <w:tcPr>
            <w:tcW w:w="9356" w:type="dxa"/>
            <w:gridSpan w:val="3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Aydın İli Toplam Bölünmüş Yol Bilgileri </w:t>
            </w: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Yılı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Uzunluğu (Km)</w:t>
            </w:r>
          </w:p>
        </w:tc>
      </w:tr>
      <w:tr w:rsidR="00766871" w:rsidRPr="00370C46" w:rsidTr="00DA11F2">
        <w:trPr>
          <w:trHeight w:val="284"/>
        </w:trPr>
        <w:tc>
          <w:tcPr>
            <w:tcW w:w="6683" w:type="dxa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 Sonu Yapılan BY Uzunluğu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DA11F2">
        <w:trPr>
          <w:trHeight w:val="284"/>
        </w:trPr>
        <w:tc>
          <w:tcPr>
            <w:tcW w:w="6683" w:type="dxa"/>
            <w:noWrap/>
            <w:vAlign w:val="center"/>
          </w:tcPr>
          <w:p w:rsidR="00766871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2003 – 202</w:t>
            </w:r>
            <w:r w:rsidR="00713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6871"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Yapılan BY Uzunluğu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7133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66871"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Yılı Sonu Toplam Yapılan BY Uzunluğu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713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C158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66871"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Yılı Hedefi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7133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766871"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Yılı Yapılan BY Uzunluğu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 Yapılan BY Uzunluğu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DA11F2">
        <w:trPr>
          <w:trHeight w:val="284"/>
        </w:trPr>
        <w:tc>
          <w:tcPr>
            <w:tcW w:w="6683" w:type="dxa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Kalan BY Uzunluğu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6F3B" w:rsidRPr="00370C46" w:rsidTr="004D6F3B">
        <w:trPr>
          <w:trHeight w:val="284"/>
        </w:trPr>
        <w:tc>
          <w:tcPr>
            <w:tcW w:w="6690" w:type="dxa"/>
            <w:gridSpan w:val="2"/>
            <w:noWrap/>
            <w:vAlign w:val="center"/>
          </w:tcPr>
          <w:p w:rsidR="004D6F3B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2003–202</w:t>
            </w:r>
            <w:r w:rsidR="00713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D6F3B"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yılları arasında (Bölünmüş Yol ve Diğer Harcamalar dâhil) yapılan harcama </w:t>
            </w:r>
            <w:r w:rsidR="009F46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666" w:type="dxa"/>
            <w:vAlign w:val="center"/>
          </w:tcPr>
          <w:p w:rsidR="004D6F3B" w:rsidRPr="00370C46" w:rsidRDefault="004D6F3B" w:rsidP="004D6F3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DA11F2">
        <w:trPr>
          <w:trHeight w:val="284"/>
        </w:trPr>
        <w:tc>
          <w:tcPr>
            <w:tcW w:w="9356" w:type="dxa"/>
            <w:gridSpan w:val="3"/>
            <w:shd w:val="clear" w:color="auto" w:fill="D9D9D9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Aydın İli Toplam Bölünmüş Yol Uzunluğu …… Km</w:t>
            </w:r>
          </w:p>
        </w:tc>
      </w:tr>
    </w:tbl>
    <w:p w:rsidR="00904990" w:rsidRPr="00370C46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904990" w:rsidRPr="004228A9" w:rsidTr="00140CAA">
        <w:tc>
          <w:tcPr>
            <w:tcW w:w="3085" w:type="dxa"/>
            <w:vAlign w:val="center"/>
          </w:tcPr>
          <w:p w:rsidR="00904990" w:rsidRPr="004228A9" w:rsidRDefault="00FB6AB4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904990" w:rsidRPr="004228A9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43286C">
              <w:rPr>
                <w:rFonts w:ascii="Times New Roman" w:eastAsia="Times New Roman" w:hAnsi="Times New Roman" w:cs="Times New Roman"/>
                <w:b/>
              </w:rPr>
              <w:t>e</w:t>
            </w:r>
            <w:r w:rsidR="00904990" w:rsidRPr="004228A9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228A9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990" w:rsidRPr="004228A9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90" w:rsidRPr="004228A9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904990" w:rsidRPr="004228A9" w:rsidTr="00140CAA">
        <w:tc>
          <w:tcPr>
            <w:tcW w:w="1951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228A9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4228A9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4228A9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990" w:rsidRPr="004228A9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990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Pr="004228A9" w:rsidRDefault="003440CC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8"/>
        <w:gridCol w:w="1823"/>
        <w:gridCol w:w="109"/>
        <w:gridCol w:w="1213"/>
        <w:gridCol w:w="1248"/>
        <w:gridCol w:w="96"/>
        <w:gridCol w:w="1091"/>
        <w:gridCol w:w="113"/>
        <w:gridCol w:w="1172"/>
        <w:gridCol w:w="80"/>
        <w:gridCol w:w="1466"/>
        <w:gridCol w:w="74"/>
      </w:tblGrid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….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: :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Karayolları 28. Şube Şefliği  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72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51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51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8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4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4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723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4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723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40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40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40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40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40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40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40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72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72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723" w:type="dxa"/>
            <w:gridSpan w:val="4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44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04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52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40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rPr>
          <w:trHeight w:val="285"/>
        </w:trPr>
        <w:tc>
          <w:tcPr>
            <w:tcW w:w="3723" w:type="dxa"/>
            <w:gridSpan w:val="4"/>
            <w:vAlign w:val="center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10"/>
        </w:trPr>
        <w:tc>
          <w:tcPr>
            <w:tcW w:w="3723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80"/>
        </w:trPr>
        <w:tc>
          <w:tcPr>
            <w:tcW w:w="3723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114A41" w:rsidRPr="001A1B47" w:rsidRDefault="00114A41" w:rsidP="00114A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723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2"/>
        <w:gridCol w:w="110"/>
        <w:gridCol w:w="1223"/>
        <w:gridCol w:w="1279"/>
        <w:gridCol w:w="97"/>
        <w:gridCol w:w="1120"/>
        <w:gridCol w:w="113"/>
        <w:gridCol w:w="1186"/>
        <w:gridCol w:w="81"/>
        <w:gridCol w:w="1567"/>
      </w:tblGrid>
      <w:tr w:rsidR="0029419B" w:rsidRPr="0029419B" w:rsidTr="00FB6AB4">
        <w:tc>
          <w:tcPr>
            <w:tcW w:w="9063" w:type="dxa"/>
            <w:gridSpan w:val="11"/>
          </w:tcPr>
          <w:p w:rsidR="0029419B" w:rsidRDefault="0029419B" w:rsidP="0029419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29419B" w:rsidRDefault="0029419B" w:rsidP="0029419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Kurum Adı: Türk Hava Yolları Uçuş Eğitim Akademisi </w:t>
            </w:r>
          </w:p>
          <w:p w:rsidR="0029419B" w:rsidRPr="0029419B" w:rsidRDefault="00914C66" w:rsidP="008A5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Aydın </w:t>
            </w:r>
            <w:r w:rsidR="0029419B" w:rsidRPr="002941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Çıldır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Uçuş Eğitim Akademisi</w:t>
            </w:r>
          </w:p>
        </w:tc>
      </w:tr>
      <w:tr w:rsidR="0029419B" w:rsidRPr="0029419B" w:rsidTr="00FB6AB4">
        <w:tc>
          <w:tcPr>
            <w:tcW w:w="9063" w:type="dxa"/>
            <w:gridSpan w:val="11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Kurumla İlgili Genel Bilgiler</w:t>
            </w: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1-Görevleri (Kısaca)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405"/>
        </w:trPr>
        <w:tc>
          <w:tcPr>
            <w:tcW w:w="2397" w:type="dxa"/>
            <w:gridSpan w:val="3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2-Teşkilat Yapısı  </w:t>
            </w:r>
          </w:p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(Kısaca)      </w:t>
            </w:r>
          </w:p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a)Merkez</w:t>
            </w:r>
            <w:proofErr w:type="gramEnd"/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390"/>
        </w:trPr>
        <w:tc>
          <w:tcPr>
            <w:tcW w:w="2397" w:type="dxa"/>
            <w:gridSpan w:val="3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b)İlçeler</w:t>
            </w:r>
            <w:proofErr w:type="gramEnd"/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3-   </w:t>
            </w:r>
          </w:p>
        </w:tc>
        <w:tc>
          <w:tcPr>
            <w:tcW w:w="3125" w:type="dxa"/>
            <w:gridSpan w:val="3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a)Hizmet</w:t>
            </w:r>
            <w:proofErr w:type="gramEnd"/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Binası</w:t>
            </w: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Mülk</w:t>
            </w: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Kira</w:t>
            </w: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Yeterli</w:t>
            </w: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Yetersiz</w:t>
            </w:r>
          </w:p>
        </w:tc>
      </w:tr>
      <w:tr w:rsidR="0029419B" w:rsidRPr="0029419B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25" w:type="dxa"/>
            <w:gridSpan w:val="3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b)Lojman</w:t>
            </w:r>
            <w:proofErr w:type="gramEnd"/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Varsa sayısı</w:t>
            </w: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Bulunduğu yer</w:t>
            </w:r>
          </w:p>
        </w:tc>
      </w:tr>
      <w:tr w:rsidR="0029419B" w:rsidRPr="0029419B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70"/>
        </w:trPr>
        <w:tc>
          <w:tcPr>
            <w:tcW w:w="3620" w:type="dxa"/>
            <w:gridSpan w:val="4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4-Misafirhane                             </w:t>
            </w: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Kapasitesi</w:t>
            </w: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Bulunduğu yer</w:t>
            </w:r>
          </w:p>
        </w:tc>
      </w:tr>
      <w:tr w:rsidR="0029419B" w:rsidRPr="0029419B" w:rsidTr="00FB6AB4">
        <w:trPr>
          <w:trHeight w:val="240"/>
        </w:trPr>
        <w:tc>
          <w:tcPr>
            <w:tcW w:w="3620" w:type="dxa"/>
            <w:gridSpan w:val="4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300"/>
        </w:trPr>
        <w:tc>
          <w:tcPr>
            <w:tcW w:w="2287" w:type="dxa"/>
            <w:gridSpan w:val="2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5-Personel Sayısı </w:t>
            </w: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55"/>
        </w:trPr>
        <w:tc>
          <w:tcPr>
            <w:tcW w:w="2287" w:type="dxa"/>
            <w:gridSpan w:val="2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85"/>
        </w:trPr>
        <w:tc>
          <w:tcPr>
            <w:tcW w:w="2287" w:type="dxa"/>
            <w:gridSpan w:val="2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06"/>
        </w:trPr>
        <w:tc>
          <w:tcPr>
            <w:tcW w:w="2287" w:type="dxa"/>
            <w:gridSpan w:val="2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85"/>
        </w:trPr>
        <w:tc>
          <w:tcPr>
            <w:tcW w:w="2287" w:type="dxa"/>
            <w:gridSpan w:val="2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6-Araç Sayısı          </w:t>
            </w: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Binek Araç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70"/>
        </w:trPr>
        <w:tc>
          <w:tcPr>
            <w:tcW w:w="2287" w:type="dxa"/>
            <w:gridSpan w:val="2"/>
            <w:vMerge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Makinesi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25"/>
        </w:trPr>
        <w:tc>
          <w:tcPr>
            <w:tcW w:w="2287" w:type="dxa"/>
            <w:gridSpan w:val="2"/>
            <w:vMerge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Diğer Genel Bilgiler 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114A41" w:rsidRPr="0029419B" w:rsidTr="00FB6AB4">
        <w:tc>
          <w:tcPr>
            <w:tcW w:w="3620" w:type="dxa"/>
            <w:gridSpan w:val="4"/>
            <w:vAlign w:val="center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1-İSTATİSTİKİ VERİLER </w:t>
            </w:r>
          </w:p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(İl Geneli Toplamı)</w:t>
            </w:r>
          </w:p>
        </w:tc>
        <w:tc>
          <w:tcPr>
            <w:tcW w:w="1376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3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7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7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29419B" w:rsidTr="00FB6AB4">
        <w:tc>
          <w:tcPr>
            <w:tcW w:w="3620" w:type="dxa"/>
            <w:gridSpan w:val="4"/>
            <w:vAlign w:val="center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sayısı</w:t>
            </w:r>
          </w:p>
        </w:tc>
        <w:tc>
          <w:tcPr>
            <w:tcW w:w="1376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4A41" w:rsidRPr="0029419B" w:rsidTr="00FB6AB4">
        <w:tc>
          <w:tcPr>
            <w:tcW w:w="3620" w:type="dxa"/>
            <w:gridSpan w:val="4"/>
            <w:vAlign w:val="center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Pist Uzunluğu</w:t>
            </w:r>
          </w:p>
        </w:tc>
        <w:tc>
          <w:tcPr>
            <w:tcW w:w="1376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4A41" w:rsidRPr="0029419B" w:rsidTr="00FB6AB4">
        <w:tc>
          <w:tcPr>
            <w:tcW w:w="3620" w:type="dxa"/>
            <w:gridSpan w:val="4"/>
            <w:vAlign w:val="center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Apron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sayısı</w:t>
            </w:r>
          </w:p>
        </w:tc>
        <w:tc>
          <w:tcPr>
            <w:tcW w:w="1376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4A41" w:rsidRPr="0029419B" w:rsidTr="00FB6AB4">
        <w:tc>
          <w:tcPr>
            <w:tcW w:w="3620" w:type="dxa"/>
            <w:gridSpan w:val="4"/>
            <w:vAlign w:val="center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Gerçekleştirilen Uçak trafiği sayısı</w:t>
            </w:r>
          </w:p>
        </w:tc>
        <w:tc>
          <w:tcPr>
            <w:tcW w:w="1376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4A41" w:rsidRPr="0029419B" w:rsidTr="00FB6AB4">
        <w:tc>
          <w:tcPr>
            <w:tcW w:w="3620" w:type="dxa"/>
            <w:gridSpan w:val="4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</w:rPr>
              <w:t>Kayda Değer Diğer İstatistiki Veriler</w:t>
            </w:r>
          </w:p>
        </w:tc>
        <w:tc>
          <w:tcPr>
            <w:tcW w:w="1376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4A41" w:rsidRPr="0029419B" w:rsidTr="00FB6AB4">
        <w:tc>
          <w:tcPr>
            <w:tcW w:w="3620" w:type="dxa"/>
            <w:gridSpan w:val="4"/>
          </w:tcPr>
          <w:p w:rsidR="00114A41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76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A41" w:rsidRPr="0029419B" w:rsidTr="00FB6AB4">
        <w:tc>
          <w:tcPr>
            <w:tcW w:w="3620" w:type="dxa"/>
            <w:gridSpan w:val="4"/>
          </w:tcPr>
          <w:p w:rsidR="00114A41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76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14A41" w:rsidRPr="0029419B" w:rsidRDefault="00114A41" w:rsidP="00114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7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5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PTT Başmüdürlüğü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3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3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6F37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E20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5B53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A1B47" w:rsidRPr="001A1B47" w:rsidRDefault="001A1B47" w:rsidP="006F37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8F2F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E20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8F2FE1" w:rsidRDefault="006F3775" w:rsidP="005B53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Başmüd.ve Merkezler</w:t>
            </w:r>
          </w:p>
        </w:tc>
      </w:tr>
      <w:tr w:rsidR="001A1B47" w:rsidRPr="001A1B47" w:rsidTr="00FB6AB4">
        <w:trPr>
          <w:trHeight w:val="270"/>
        </w:trPr>
        <w:tc>
          <w:tcPr>
            <w:tcW w:w="362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6F3775" w:rsidRPr="001A1B47" w:rsidTr="00FB6AB4">
        <w:trPr>
          <w:trHeight w:val="240"/>
        </w:trPr>
        <w:tc>
          <w:tcPr>
            <w:tcW w:w="3621" w:type="dxa"/>
            <w:gridSpan w:val="4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6F3775" w:rsidRPr="001A1B47" w:rsidRDefault="006F3775" w:rsidP="006F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6F3775" w:rsidRPr="001A1B47" w:rsidRDefault="006F3775" w:rsidP="00E20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6F3775" w:rsidRPr="001A1B47" w:rsidRDefault="006F3775" w:rsidP="00E20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gridSpan w:val="2"/>
          </w:tcPr>
          <w:p w:rsidR="006F3775" w:rsidRPr="008F2FE1" w:rsidRDefault="006F3775" w:rsidP="005B53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Başmüd.ve Merkezler</w:t>
            </w:r>
          </w:p>
        </w:tc>
      </w:tr>
      <w:tr w:rsidR="006F3775" w:rsidRPr="001A1B47" w:rsidTr="00FB6AB4">
        <w:trPr>
          <w:trHeight w:val="300"/>
        </w:trPr>
        <w:tc>
          <w:tcPr>
            <w:tcW w:w="2292" w:type="dxa"/>
            <w:gridSpan w:val="2"/>
            <w:vMerge w:val="restart"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AD6BB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55"/>
        </w:trPr>
        <w:tc>
          <w:tcPr>
            <w:tcW w:w="2292" w:type="dxa"/>
            <w:gridSpan w:val="2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85"/>
        </w:trPr>
        <w:tc>
          <w:tcPr>
            <w:tcW w:w="2292" w:type="dxa"/>
            <w:gridSpan w:val="2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AD6BB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06"/>
        </w:trPr>
        <w:tc>
          <w:tcPr>
            <w:tcW w:w="2292" w:type="dxa"/>
            <w:gridSpan w:val="2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AD6BB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85"/>
        </w:trPr>
        <w:tc>
          <w:tcPr>
            <w:tcW w:w="2292" w:type="dxa"/>
            <w:gridSpan w:val="2"/>
            <w:vMerge w:val="restart"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70"/>
        </w:trPr>
        <w:tc>
          <w:tcPr>
            <w:tcW w:w="2292" w:type="dxa"/>
            <w:gridSpan w:val="2"/>
            <w:vMerge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775" w:rsidRPr="001A1B47" w:rsidTr="00FB6AB4">
        <w:trPr>
          <w:trHeight w:val="225"/>
        </w:trPr>
        <w:tc>
          <w:tcPr>
            <w:tcW w:w="2292" w:type="dxa"/>
            <w:gridSpan w:val="2"/>
            <w:vMerge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c>
          <w:tcPr>
            <w:tcW w:w="3621" w:type="dxa"/>
            <w:gridSpan w:val="4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c>
          <w:tcPr>
            <w:tcW w:w="3621" w:type="dxa"/>
            <w:gridSpan w:val="4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621" w:type="dxa"/>
            <w:gridSpan w:val="4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7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2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5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c>
          <w:tcPr>
            <w:tcW w:w="3621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1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1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1" w:type="dxa"/>
            <w:gridSpan w:val="4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21" w:type="dxa"/>
            <w:gridSpan w:val="4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  <w:r w:rsidR="001D1BA9">
              <w:rPr>
                <w:rFonts w:ascii="Times New Roman" w:eastAsia="Times New Roman" w:hAnsi="Times New Roman" w:cs="Times New Roman"/>
                <w:b/>
              </w:rPr>
              <w:t>Aydın Buharkent PTT Merkez Müdürlüğü Hizmet Binası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F2FE1" w:rsidRPr="001A1B47" w:rsidRDefault="008F2FE1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Pr="001A1B4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005B7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8F2FE1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2FE1" w:rsidRPr="001A1B47" w:rsidTr="00827133">
        <w:tc>
          <w:tcPr>
            <w:tcW w:w="3070" w:type="dxa"/>
          </w:tcPr>
          <w:p w:rsidR="008F2FE1" w:rsidRPr="001A1B47" w:rsidRDefault="008F2FE1" w:rsidP="00005B7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8F2FE1" w:rsidRPr="001A1B47" w:rsidRDefault="008F2FE1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8F2FE1" w:rsidRPr="001A1B47" w:rsidRDefault="008F2FE1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2FE1" w:rsidRPr="001A1B47" w:rsidTr="00827133">
        <w:tc>
          <w:tcPr>
            <w:tcW w:w="3070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E1" w:rsidRPr="001A1B47" w:rsidTr="00827133">
        <w:tc>
          <w:tcPr>
            <w:tcW w:w="3070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04"/>
        <w:gridCol w:w="801"/>
        <w:gridCol w:w="111"/>
        <w:gridCol w:w="1221"/>
        <w:gridCol w:w="1278"/>
        <w:gridCol w:w="97"/>
        <w:gridCol w:w="1120"/>
        <w:gridCol w:w="113"/>
        <w:gridCol w:w="1180"/>
        <w:gridCol w:w="81"/>
        <w:gridCol w:w="1562"/>
      </w:tblGrid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Adı </w:t>
            </w:r>
            <w:r w:rsidR="00123CB5">
              <w:rPr>
                <w:rFonts w:ascii="Times New Roman" w:eastAsia="Times New Roman" w:hAnsi="Times New Roman" w:cs="Times New Roman"/>
                <w:b/>
                <w:color w:val="FF0000"/>
              </w:rPr>
              <w:t>:</w:t>
            </w:r>
            <w:proofErr w:type="gramEnd"/>
            <w:r w:rsidR="00123CB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Kuşadası Liman Başkanlığı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3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1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1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7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7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32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</w:t>
            </w:r>
          </w:p>
        </w:tc>
        <w:tc>
          <w:tcPr>
            <w:tcW w:w="127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32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30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30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30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30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30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30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30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3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3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632" w:type="dxa"/>
            <w:gridSpan w:val="5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5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3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1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2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FB6AB4">
        <w:trPr>
          <w:trHeight w:val="285"/>
        </w:trPr>
        <w:tc>
          <w:tcPr>
            <w:tcW w:w="1499" w:type="dxa"/>
            <w:gridSpan w:val="2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1-Kuşadası Limanı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Gemi/Yıl Kapasite</w:t>
            </w:r>
          </w:p>
        </w:tc>
        <w:tc>
          <w:tcPr>
            <w:tcW w:w="137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30"/>
        </w:trPr>
        <w:tc>
          <w:tcPr>
            <w:tcW w:w="1499" w:type="dxa"/>
            <w:gridSpan w:val="2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Gelen Gemi sayısı</w:t>
            </w:r>
          </w:p>
        </w:tc>
        <w:tc>
          <w:tcPr>
            <w:tcW w:w="137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319"/>
        </w:trPr>
        <w:tc>
          <w:tcPr>
            <w:tcW w:w="1499" w:type="dxa"/>
            <w:gridSpan w:val="2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Gelen yolcu sayısı</w:t>
            </w:r>
          </w:p>
        </w:tc>
        <w:tc>
          <w:tcPr>
            <w:tcW w:w="137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10"/>
        </w:trPr>
        <w:tc>
          <w:tcPr>
            <w:tcW w:w="1499" w:type="dxa"/>
            <w:gridSpan w:val="2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İskele sayısı</w:t>
            </w:r>
          </w:p>
        </w:tc>
        <w:tc>
          <w:tcPr>
            <w:tcW w:w="137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70"/>
        </w:trPr>
        <w:tc>
          <w:tcPr>
            <w:tcW w:w="1499" w:type="dxa"/>
            <w:gridSpan w:val="2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2-Kuşadası Yat Limanı   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Tekne/Yıl Kapasite </w:t>
            </w:r>
          </w:p>
        </w:tc>
        <w:tc>
          <w:tcPr>
            <w:tcW w:w="137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216"/>
        </w:trPr>
        <w:tc>
          <w:tcPr>
            <w:tcW w:w="1499" w:type="dxa"/>
            <w:gridSpan w:val="2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Yat sayısı   </w:t>
            </w:r>
          </w:p>
        </w:tc>
        <w:tc>
          <w:tcPr>
            <w:tcW w:w="137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405"/>
        </w:trPr>
        <w:tc>
          <w:tcPr>
            <w:tcW w:w="1499" w:type="dxa"/>
            <w:gridSpan w:val="2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Yolcu sayısı   </w:t>
            </w:r>
          </w:p>
        </w:tc>
        <w:tc>
          <w:tcPr>
            <w:tcW w:w="137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rPr>
          <w:trHeight w:val="450"/>
        </w:trPr>
        <w:tc>
          <w:tcPr>
            <w:tcW w:w="1499" w:type="dxa"/>
            <w:gridSpan w:val="2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-  Didim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Yat Limanı   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Tekne/Yıl Kapasite  </w:t>
            </w:r>
          </w:p>
        </w:tc>
        <w:tc>
          <w:tcPr>
            <w:tcW w:w="137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1499" w:type="dxa"/>
            <w:gridSpan w:val="2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Yat sayısı   </w:t>
            </w:r>
          </w:p>
        </w:tc>
        <w:tc>
          <w:tcPr>
            <w:tcW w:w="137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1499" w:type="dxa"/>
            <w:gridSpan w:val="2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Yolcu sayısı   </w:t>
            </w:r>
          </w:p>
        </w:tc>
        <w:tc>
          <w:tcPr>
            <w:tcW w:w="137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32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3-Balıkçı Barınağı sayısı       </w:t>
            </w:r>
          </w:p>
        </w:tc>
        <w:tc>
          <w:tcPr>
            <w:tcW w:w="137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32" w:type="dxa"/>
            <w:gridSpan w:val="5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Balıkçı Barınağı isimleri   </w:t>
            </w:r>
          </w:p>
        </w:tc>
        <w:tc>
          <w:tcPr>
            <w:tcW w:w="137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FB6AB4">
        <w:tc>
          <w:tcPr>
            <w:tcW w:w="3632" w:type="dxa"/>
            <w:gridSpan w:val="5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4-Kayda Değer Diğer İstatistiki veriler</w:t>
            </w:r>
          </w:p>
        </w:tc>
        <w:tc>
          <w:tcPr>
            <w:tcW w:w="137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FB6AB4">
        <w:tc>
          <w:tcPr>
            <w:tcW w:w="3632" w:type="dxa"/>
            <w:gridSpan w:val="5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375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14A41">
              <w:rPr>
                <w:rFonts w:ascii="Times New Roman" w:eastAsia="Times New Roman" w:hAnsi="Times New Roman" w:cs="Times New Roman"/>
                <w:b/>
              </w:rPr>
              <w:t>4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Proje Tutarı                    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proofErr w:type="gramEnd"/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0E" w:rsidRPr="001A1B47" w:rsidRDefault="00C158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  <w:proofErr w:type="spellEnd"/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  <w:proofErr w:type="spellEnd"/>
            <w:proofErr w:type="gramEnd"/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leşme</w:t>
            </w:r>
            <w:proofErr w:type="spellEnd"/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Pr="001A1B47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Pr="001A1B4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0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562"/>
        <w:gridCol w:w="1275"/>
        <w:gridCol w:w="1418"/>
        <w:gridCol w:w="1701"/>
        <w:gridCol w:w="1276"/>
        <w:gridCol w:w="1597"/>
      </w:tblGrid>
      <w:tr w:rsidR="001A1B47" w:rsidRPr="001A1B47" w:rsidTr="000971CB">
        <w:trPr>
          <w:trHeight w:val="711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47" w:rsidRPr="001A1B47" w:rsidRDefault="001A1B47" w:rsidP="001A1B47">
            <w:pPr>
              <w:keepNext/>
              <w:keepLines/>
              <w:spacing w:before="120" w:after="120"/>
              <w:outlineLvl w:val="0"/>
              <w:rPr>
                <w:rFonts w:ascii="Times New Roman" w:eastAsiaTheme="majorEastAsia" w:hAnsi="Times New Roman" w:cstheme="majorBidi"/>
                <w:b/>
                <w:bCs/>
                <w:color w:val="FF0000"/>
                <w:sz w:val="24"/>
                <w:szCs w:val="28"/>
              </w:rPr>
            </w:pPr>
            <w:bookmarkStart w:id="26" w:name="_Toc334537306"/>
            <w:r w:rsidRPr="001A1B47">
              <w:rPr>
                <w:rFonts w:ascii="Times New Roman" w:eastAsiaTheme="majorEastAsia" w:hAnsi="Times New Roman" w:cstheme="majorBidi"/>
                <w:b/>
                <w:bCs/>
                <w:color w:val="FF0000"/>
                <w:sz w:val="24"/>
                <w:szCs w:val="28"/>
              </w:rPr>
              <w:lastRenderedPageBreak/>
              <w:t>TÜİK VERİLERİ</w:t>
            </w:r>
            <w:bookmarkEnd w:id="26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14A41" w:rsidRPr="001A1B47" w:rsidTr="000971CB">
        <w:trPr>
          <w:trHeight w:val="60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1-İSTATİSTİKİ VERİLER</w:t>
            </w: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(Aydın İl Geneli Toplamı/Türkiye Toplamı)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0971CB">
        <w:trPr>
          <w:trHeight w:val="395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Yüzölçümü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(Göller Dahil)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20"/>
        </w:trPr>
        <w:tc>
          <w:tcPr>
            <w:tcW w:w="21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 Arazi Dağılımı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3A060F" w:rsidRDefault="00114A41" w:rsidP="00114A41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Tarım Alanı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3A060F" w:rsidRDefault="00114A41" w:rsidP="00114A41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Çayır ve Mera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3A060F" w:rsidRDefault="00114A41" w:rsidP="00114A41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Orman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3A060F" w:rsidRDefault="00114A41" w:rsidP="00114A41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Tarım Dışı Arazi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Default="00114A41" w:rsidP="00114A41">
            <w:pPr>
              <w:tabs>
                <w:tab w:val="right" w:leader="dot" w:pos="99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Toplam </w:t>
            </w:r>
            <w:proofErr w:type="spellStart"/>
            <w:r w:rsidRPr="003A0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Yüzölçü</w:t>
            </w:r>
            <w:proofErr w:type="spellEnd"/>
          </w:p>
          <w:p w:rsidR="00114A41" w:rsidRPr="003A060F" w:rsidRDefault="00114A41" w:rsidP="00114A41">
            <w:pPr>
              <w:tabs>
                <w:tab w:val="right" w:leader="dot" w:pos="99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A0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mü</w:t>
            </w:r>
            <w:proofErr w:type="gramEnd"/>
            <w:r w:rsidRPr="003A0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(Ha)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14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Rakımı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16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16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Toplam Nüfus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137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14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Erkek Nüfus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157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14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Kadın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Nüfüs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157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0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Nüfus artış hızı ‰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08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53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Nüfus yoğunluğu (Kişi/Km2)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0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Aldığı göç (Kişi)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0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Verdiği göç (Kişi)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2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göç hızı (%)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212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64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İl/İlçe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</w:t>
            </w:r>
            <w:proofErr w:type="spellEnd"/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65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4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Belde Köy </w:t>
            </w:r>
          </w:p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Nüfusu (%)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3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Evlenme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  <w:proofErr w:type="gramEnd"/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7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2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Boşanma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  <w:proofErr w:type="gramEnd"/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46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8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Anne</w:t>
            </w:r>
          </w:p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Ölüm</w:t>
            </w:r>
          </w:p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Oranı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64D61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3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64D61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53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Bebek </w:t>
            </w:r>
          </w:p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Ölüm</w:t>
            </w:r>
          </w:p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Oranı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64D61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5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64D61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52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Default="00114A41" w:rsidP="00114A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A41" w:rsidRDefault="00114A41" w:rsidP="00114A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İntihar</w:t>
            </w:r>
          </w:p>
          <w:p w:rsidR="00114A41" w:rsidRDefault="00114A41" w:rsidP="00114A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  <w:p w:rsidR="00114A41" w:rsidRPr="001A1B47" w:rsidRDefault="00114A41" w:rsidP="00114A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9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47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Uzman Hekim başına düşen nüfus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47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05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Pratisyen Hekim başına düşen nüfus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0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8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İşsizlik </w:t>
            </w:r>
          </w:p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Oranı (%)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64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8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Kişi   başına düşen gelir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9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28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İthalat</w:t>
            </w:r>
          </w:p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(1.000 $)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252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25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İhracat   </w:t>
            </w:r>
          </w:p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(1.000 $)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28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797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TÜFE(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 önceki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yılın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aynı ayına göre</w:t>
            </w: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değişim oranı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696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551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A41" w:rsidRPr="00256602" w:rsidRDefault="00114A41" w:rsidP="00114A4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66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Kişi Başına düşen Elektrik Tüketimi (</w:t>
            </w:r>
            <w:proofErr w:type="spellStart"/>
            <w:r w:rsidRPr="002566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KWh</w:t>
            </w:r>
            <w:proofErr w:type="spellEnd"/>
            <w:r w:rsidRPr="002566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256602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54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A41" w:rsidRPr="00256602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256602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79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eğitimde okullaşma oranı %(Net)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6D2B3C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6D2B3C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6D2B3C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6D2B3C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794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B60AFD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B60AFD" w:rsidRDefault="00114A41" w:rsidP="00114A41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6D2B3C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6D2B3C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6D2B3C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6D2B3C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79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İlköğretimdeki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okullaşma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oranı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Net)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5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keepNext/>
              <w:keepLines/>
              <w:spacing w:before="120"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676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Ortaöğretimdeki okullaşma oranı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%)(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732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951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Toplam trafiğe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kayıtlı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araç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  <w:proofErr w:type="gramEnd"/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65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6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Toplam </w:t>
            </w:r>
            <w:proofErr w:type="spell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otomo</w:t>
            </w:r>
            <w:proofErr w:type="spellEnd"/>
          </w:p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6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5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Bin kişi başına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özel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otomobil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  <w:proofErr w:type="gramEnd"/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514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8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Kayıtlı seçmen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2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4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Kurulan şirket ve kooperatif 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4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6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Kapanan şirket ve kooperatif 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4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5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Kurulan Ticaret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unvanlı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işyeri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  <w:proofErr w:type="gramEnd"/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65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4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Kapanan Ticaret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unvanlı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işyeri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2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Ekili Alan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(Dekar)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7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41" w:rsidRPr="001A1B47" w:rsidRDefault="00114A41" w:rsidP="00114A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599"/>
        </w:trPr>
        <w:tc>
          <w:tcPr>
            <w:tcW w:w="1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Toplan 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İhracat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($)</w:t>
            </w: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55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A41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4A41" w:rsidRPr="000F6E2C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A41" w:rsidRPr="00781A08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  <w:r w:rsidRPr="00781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İhracatının fasıllara </w:t>
            </w:r>
          </w:p>
          <w:p w:rsidR="00114A41" w:rsidRPr="00781A08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81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göre</w:t>
            </w:r>
            <w:proofErr w:type="gramEnd"/>
            <w:r w:rsidRPr="00781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dağılımında;</w:t>
            </w:r>
          </w:p>
          <w:p w:rsidR="00114A41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A41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İlk on </w:t>
            </w:r>
            <w:r w:rsidRPr="001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fasıl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sıralaması</w:t>
            </w:r>
          </w:p>
          <w:p w:rsidR="00114A41" w:rsidRPr="000F6E2C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</w:t>
            </w:r>
            <w:r w:rsidRPr="001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($)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1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1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2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7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9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77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452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557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37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7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A41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Gayri Safi Yurtiçi Hasıla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Aydın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70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7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A24">
              <w:rPr>
                <w:rFonts w:ascii="Times New Roman" w:eastAsia="Times New Roman" w:hAnsi="Times New Roman" w:cs="Times New Roman"/>
                <w:sz w:val="24"/>
                <w:szCs w:val="24"/>
              </w:rPr>
              <w:t>Aydın İlinin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Gayri Safi Yurtiçi Hasılada </w:t>
            </w:r>
            <w:r w:rsidRPr="00DA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Türkiye İçindeki </w:t>
            </w:r>
            <w:r w:rsidRPr="00120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sırası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7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A41" w:rsidRPr="001449B8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Kişi Başına Düşen</w:t>
            </w:r>
            <w:r w:rsidRPr="0014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Gayri Safi Yurtiçi Hasıla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Aydın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70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449B8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41" w:rsidRPr="001A1B47" w:rsidTr="000971CB">
        <w:trPr>
          <w:trHeight w:val="242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4A41" w:rsidRPr="001449B8" w:rsidRDefault="00114A41" w:rsidP="0011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Aydın İlinin </w:t>
            </w:r>
            <w:r w:rsidRPr="00144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Kişi Başına Düşen</w:t>
            </w:r>
            <w:r w:rsidRPr="0014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Gayri Safi Yurtiçi Hasılada Türkiye İçindeki </w:t>
            </w:r>
            <w:r w:rsidRPr="00144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sırası</w:t>
            </w:r>
            <w:r w:rsidRPr="00144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A41" w:rsidRPr="001173FA" w:rsidRDefault="00114A41" w:rsidP="00114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14A41" w:rsidRPr="001A1B47" w:rsidRDefault="00114A41" w:rsidP="0011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B3C" w:rsidRDefault="006D2B3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5"/>
        <w:gridCol w:w="1789"/>
        <w:gridCol w:w="82"/>
        <w:gridCol w:w="30"/>
        <w:gridCol w:w="1217"/>
        <w:gridCol w:w="1279"/>
        <w:gridCol w:w="97"/>
        <w:gridCol w:w="1121"/>
        <w:gridCol w:w="113"/>
        <w:gridCol w:w="1181"/>
        <w:gridCol w:w="81"/>
        <w:gridCol w:w="1563"/>
      </w:tblGrid>
      <w:tr w:rsidR="001A1B47" w:rsidRPr="001A1B47" w:rsidTr="001113BD">
        <w:tc>
          <w:tcPr>
            <w:tcW w:w="9063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Adı :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GEKA – Güney Ege Kalkınma Ajansı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c>
          <w:tcPr>
            <w:tcW w:w="9063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1113BD">
        <w:tc>
          <w:tcPr>
            <w:tcW w:w="362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405"/>
        </w:trPr>
        <w:tc>
          <w:tcPr>
            <w:tcW w:w="241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  <w:proofErr w:type="gramEnd"/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390"/>
        </w:trPr>
        <w:tc>
          <w:tcPr>
            <w:tcW w:w="2411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  <w:proofErr w:type="gramEnd"/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3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a)Hizmet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1113BD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3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3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  <w:proofErr w:type="gramEnd"/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1113BD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3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70"/>
        </w:trPr>
        <w:tc>
          <w:tcPr>
            <w:tcW w:w="3628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1113BD">
        <w:trPr>
          <w:trHeight w:val="240"/>
        </w:trPr>
        <w:tc>
          <w:tcPr>
            <w:tcW w:w="3628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300"/>
        </w:trPr>
        <w:tc>
          <w:tcPr>
            <w:tcW w:w="3628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85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70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225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c>
          <w:tcPr>
            <w:tcW w:w="362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c>
          <w:tcPr>
            <w:tcW w:w="362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4A41" w:rsidRPr="001A1B47" w:rsidTr="001113BD">
        <w:tc>
          <w:tcPr>
            <w:tcW w:w="3628" w:type="dxa"/>
            <w:gridSpan w:val="6"/>
            <w:vAlign w:val="center"/>
          </w:tcPr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4A41" w:rsidRPr="001A1B47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6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34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2" w:type="dxa"/>
            <w:gridSpan w:val="2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3" w:type="dxa"/>
            <w:vAlign w:val="center"/>
          </w:tcPr>
          <w:p w:rsidR="00114A41" w:rsidRPr="003250B5" w:rsidRDefault="00114A41" w:rsidP="00114A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114A41" w:rsidRPr="001A1B47" w:rsidTr="001113BD">
        <w:trPr>
          <w:trHeight w:val="240"/>
        </w:trPr>
        <w:tc>
          <w:tcPr>
            <w:tcW w:w="3628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GEKA  Destekleri</w:t>
            </w:r>
            <w:proofErr w:type="gramEnd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için İlimizde      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1113BD">
        <w:trPr>
          <w:trHeight w:val="428"/>
        </w:trPr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4"/>
            <w:tcBorders>
              <w:left w:val="nil"/>
            </w:tcBorders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Proje Başvuru sayısı        </w:t>
            </w:r>
          </w:p>
        </w:tc>
        <w:tc>
          <w:tcPr>
            <w:tcW w:w="1376" w:type="dxa"/>
            <w:gridSpan w:val="2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1113BD">
        <w:trPr>
          <w:trHeight w:val="300"/>
        </w:trPr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4"/>
            <w:tcBorders>
              <w:left w:val="nil"/>
            </w:tcBorders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Kabul edilen Proje sayısı </w:t>
            </w:r>
          </w:p>
        </w:tc>
        <w:tc>
          <w:tcPr>
            <w:tcW w:w="1376" w:type="dxa"/>
            <w:gridSpan w:val="2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1113BD">
        <w:trPr>
          <w:trHeight w:val="332"/>
        </w:trPr>
        <w:tc>
          <w:tcPr>
            <w:tcW w:w="2381" w:type="dxa"/>
            <w:gridSpan w:val="4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Doğrudan Finansman </w:t>
            </w:r>
          </w:p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Desteği Sayısı:</w:t>
            </w:r>
          </w:p>
        </w:tc>
        <w:tc>
          <w:tcPr>
            <w:tcW w:w="1247" w:type="dxa"/>
            <w:gridSpan w:val="2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1113BD">
        <w:trPr>
          <w:trHeight w:val="255"/>
        </w:trPr>
        <w:tc>
          <w:tcPr>
            <w:tcW w:w="2381" w:type="dxa"/>
            <w:gridSpan w:val="4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1113BD">
        <w:trPr>
          <w:trHeight w:val="195"/>
        </w:trPr>
        <w:tc>
          <w:tcPr>
            <w:tcW w:w="2381" w:type="dxa"/>
            <w:gridSpan w:val="4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3-Faizsiz Kredi Desteği Sayısı</w:t>
            </w:r>
          </w:p>
        </w:tc>
        <w:tc>
          <w:tcPr>
            <w:tcW w:w="1247" w:type="dxa"/>
            <w:gridSpan w:val="2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1113BD">
        <w:trPr>
          <w:trHeight w:val="315"/>
        </w:trPr>
        <w:tc>
          <w:tcPr>
            <w:tcW w:w="2381" w:type="dxa"/>
            <w:gridSpan w:val="4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1113BD">
        <w:trPr>
          <w:trHeight w:val="225"/>
        </w:trPr>
        <w:tc>
          <w:tcPr>
            <w:tcW w:w="2381" w:type="dxa"/>
            <w:gridSpan w:val="4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4-Faiz Desteği Sayısı</w:t>
            </w:r>
          </w:p>
        </w:tc>
        <w:tc>
          <w:tcPr>
            <w:tcW w:w="1247" w:type="dxa"/>
            <w:gridSpan w:val="2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1113BD">
        <w:trPr>
          <w:trHeight w:val="270"/>
        </w:trPr>
        <w:tc>
          <w:tcPr>
            <w:tcW w:w="2381" w:type="dxa"/>
            <w:gridSpan w:val="4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1113BD">
        <w:trPr>
          <w:trHeight w:val="255"/>
        </w:trPr>
        <w:tc>
          <w:tcPr>
            <w:tcW w:w="2381" w:type="dxa"/>
            <w:gridSpan w:val="4"/>
            <w:vMerge w:val="restart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5-Teknik </w:t>
            </w:r>
            <w:proofErr w:type="gramStart"/>
            <w:r w:rsidRPr="001A1B47">
              <w:rPr>
                <w:rFonts w:ascii="Times New Roman" w:eastAsia="Times New Roman" w:hAnsi="Times New Roman" w:cs="Times New Roman"/>
                <w:b/>
              </w:rPr>
              <w:t>Destek  Sayısı</w:t>
            </w:r>
            <w:proofErr w:type="gramEnd"/>
          </w:p>
        </w:tc>
        <w:tc>
          <w:tcPr>
            <w:tcW w:w="1247" w:type="dxa"/>
            <w:gridSpan w:val="2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1113BD">
        <w:trPr>
          <w:trHeight w:val="240"/>
        </w:trPr>
        <w:tc>
          <w:tcPr>
            <w:tcW w:w="2381" w:type="dxa"/>
            <w:gridSpan w:val="4"/>
            <w:vMerge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1113BD">
        <w:tc>
          <w:tcPr>
            <w:tcW w:w="3628" w:type="dxa"/>
            <w:gridSpan w:val="6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6-Kayda Değer Diğer İstatistiki      veriler 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1113BD">
        <w:tc>
          <w:tcPr>
            <w:tcW w:w="3628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A41" w:rsidRPr="001A1B47" w:rsidTr="001113BD">
        <w:tc>
          <w:tcPr>
            <w:tcW w:w="3628" w:type="dxa"/>
            <w:gridSpan w:val="6"/>
            <w:vAlign w:val="center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14A41" w:rsidRPr="001A1B47" w:rsidRDefault="00114A41" w:rsidP="00114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3E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GoBack"/>
      <w:bookmarkEnd w:id="27"/>
    </w:p>
    <w:sectPr w:rsidR="001A1B47" w:rsidRPr="001A1B47" w:rsidSect="007A592D">
      <w:pgSz w:w="11906" w:h="16838"/>
      <w:pgMar w:top="426" w:right="1416" w:bottom="709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81" w:rsidRDefault="00282781" w:rsidP="00AD0D88">
      <w:pPr>
        <w:spacing w:after="0" w:line="240" w:lineRule="auto"/>
      </w:pPr>
      <w:r>
        <w:separator/>
      </w:r>
    </w:p>
  </w:endnote>
  <w:endnote w:type="continuationSeparator" w:id="0">
    <w:p w:rsidR="00282781" w:rsidRDefault="00282781" w:rsidP="00AD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kuTLSymSans">
    <w:altName w:val="Cambria Math"/>
    <w:charset w:val="A2"/>
    <w:family w:val="auto"/>
    <w:pitch w:val="variable"/>
    <w:sig w:usb0="8000006F" w:usb1="00000100" w:usb2="00000000" w:usb3="00000000" w:csb0="00000013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81" w:rsidRDefault="00282781" w:rsidP="00AD0D88">
      <w:pPr>
        <w:spacing w:after="0" w:line="240" w:lineRule="auto"/>
      </w:pPr>
      <w:r>
        <w:separator/>
      </w:r>
    </w:p>
  </w:footnote>
  <w:footnote w:type="continuationSeparator" w:id="0">
    <w:p w:rsidR="00282781" w:rsidRDefault="00282781" w:rsidP="00AD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953"/>
    <w:multiLevelType w:val="hybridMultilevel"/>
    <w:tmpl w:val="86E2EE00"/>
    <w:lvl w:ilvl="0" w:tplc="90A819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A92"/>
    <w:multiLevelType w:val="hybridMultilevel"/>
    <w:tmpl w:val="514C2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3F32"/>
    <w:multiLevelType w:val="multilevel"/>
    <w:tmpl w:val="CEFC1B84"/>
    <w:name w:val="WW8Num3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F9508FA"/>
    <w:multiLevelType w:val="hybridMultilevel"/>
    <w:tmpl w:val="45FAF2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76BF"/>
    <w:multiLevelType w:val="hybridMultilevel"/>
    <w:tmpl w:val="7F181A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D0476"/>
    <w:multiLevelType w:val="hybridMultilevel"/>
    <w:tmpl w:val="7EA067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7A7"/>
    <w:multiLevelType w:val="hybridMultilevel"/>
    <w:tmpl w:val="5FA01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4DCD"/>
    <w:multiLevelType w:val="hybridMultilevel"/>
    <w:tmpl w:val="D3027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17B72"/>
    <w:multiLevelType w:val="hybridMultilevel"/>
    <w:tmpl w:val="1E04E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91A4F"/>
    <w:multiLevelType w:val="hybridMultilevel"/>
    <w:tmpl w:val="08E6BB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C32A4"/>
    <w:multiLevelType w:val="hybridMultilevel"/>
    <w:tmpl w:val="0C5EA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739A"/>
    <w:multiLevelType w:val="hybridMultilevel"/>
    <w:tmpl w:val="D6A2925C"/>
    <w:lvl w:ilvl="0" w:tplc="15A6E23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8687DE7"/>
    <w:multiLevelType w:val="hybridMultilevel"/>
    <w:tmpl w:val="72885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008D4"/>
    <w:multiLevelType w:val="hybridMultilevel"/>
    <w:tmpl w:val="A3301162"/>
    <w:lvl w:ilvl="0" w:tplc="9DC29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72E9F"/>
    <w:multiLevelType w:val="hybridMultilevel"/>
    <w:tmpl w:val="E4AC354A"/>
    <w:lvl w:ilvl="0" w:tplc="8D903E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B7AB5"/>
    <w:multiLevelType w:val="hybridMultilevel"/>
    <w:tmpl w:val="9048B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04894"/>
    <w:multiLevelType w:val="hybridMultilevel"/>
    <w:tmpl w:val="AD7AB078"/>
    <w:lvl w:ilvl="0" w:tplc="45509918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 w15:restartNumberingAfterBreak="0">
    <w:nsid w:val="557C3F39"/>
    <w:multiLevelType w:val="hybridMultilevel"/>
    <w:tmpl w:val="C57825C6"/>
    <w:lvl w:ilvl="0" w:tplc="4A12F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D7F60"/>
    <w:multiLevelType w:val="hybridMultilevel"/>
    <w:tmpl w:val="BA3ADB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16E"/>
    <w:multiLevelType w:val="hybridMultilevel"/>
    <w:tmpl w:val="72885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36EAE"/>
    <w:multiLevelType w:val="hybridMultilevel"/>
    <w:tmpl w:val="35521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A17"/>
    <w:multiLevelType w:val="hybridMultilevel"/>
    <w:tmpl w:val="35521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14D38"/>
    <w:multiLevelType w:val="hybridMultilevel"/>
    <w:tmpl w:val="4476C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051B1"/>
    <w:multiLevelType w:val="hybridMultilevel"/>
    <w:tmpl w:val="83CC944E"/>
    <w:lvl w:ilvl="0" w:tplc="1BCA75B0">
      <w:start w:val="4"/>
      <w:numFmt w:val="decimal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D7D82"/>
    <w:multiLevelType w:val="multilevel"/>
    <w:tmpl w:val="90C8D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C204B"/>
    <w:multiLevelType w:val="hybridMultilevel"/>
    <w:tmpl w:val="093206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E1C9E"/>
    <w:multiLevelType w:val="hybridMultilevel"/>
    <w:tmpl w:val="C91CCCEC"/>
    <w:lvl w:ilvl="0" w:tplc="CAC8F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4A4"/>
    <w:multiLevelType w:val="hybridMultilevel"/>
    <w:tmpl w:val="2CA41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B5C2C"/>
    <w:multiLevelType w:val="hybridMultilevel"/>
    <w:tmpl w:val="7BB2EC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9"/>
  </w:num>
  <w:num w:numId="5">
    <w:abstractNumId w:val="18"/>
  </w:num>
  <w:num w:numId="6">
    <w:abstractNumId w:val="4"/>
  </w:num>
  <w:num w:numId="7">
    <w:abstractNumId w:val="28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15"/>
  </w:num>
  <w:num w:numId="13">
    <w:abstractNumId w:val="22"/>
  </w:num>
  <w:num w:numId="14">
    <w:abstractNumId w:val="27"/>
  </w:num>
  <w:num w:numId="15">
    <w:abstractNumId w:val="5"/>
  </w:num>
  <w:num w:numId="16">
    <w:abstractNumId w:val="1"/>
  </w:num>
  <w:num w:numId="17">
    <w:abstractNumId w:val="21"/>
  </w:num>
  <w:num w:numId="18">
    <w:abstractNumId w:val="7"/>
  </w:num>
  <w:num w:numId="19">
    <w:abstractNumId w:val="6"/>
  </w:num>
  <w:num w:numId="20">
    <w:abstractNumId w:val="19"/>
  </w:num>
  <w:num w:numId="21">
    <w:abstractNumId w:val="25"/>
  </w:num>
  <w:num w:numId="22">
    <w:abstractNumId w:val="23"/>
  </w:num>
  <w:num w:numId="23">
    <w:abstractNumId w:val="26"/>
  </w:num>
  <w:num w:numId="24">
    <w:abstractNumId w:val="14"/>
  </w:num>
  <w:num w:numId="25">
    <w:abstractNumId w:val="12"/>
  </w:num>
  <w:num w:numId="26">
    <w:abstractNumId w:val="2"/>
  </w:num>
  <w:num w:numId="27">
    <w:abstractNumId w:val="16"/>
  </w:num>
  <w:num w:numId="28">
    <w:abstractNumId w:val="8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rah GÜNAY">
    <w15:presenceInfo w15:providerId="None" w15:userId="Ferah GÜN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47"/>
    <w:rsid w:val="00000C5C"/>
    <w:rsid w:val="00001CBF"/>
    <w:rsid w:val="00005B75"/>
    <w:rsid w:val="00030AAE"/>
    <w:rsid w:val="00032BC1"/>
    <w:rsid w:val="000359B1"/>
    <w:rsid w:val="0003647B"/>
    <w:rsid w:val="000378B9"/>
    <w:rsid w:val="00042C10"/>
    <w:rsid w:val="00042F1B"/>
    <w:rsid w:val="000443C4"/>
    <w:rsid w:val="000457C7"/>
    <w:rsid w:val="000466EC"/>
    <w:rsid w:val="00047969"/>
    <w:rsid w:val="00050886"/>
    <w:rsid w:val="0005275A"/>
    <w:rsid w:val="00055A96"/>
    <w:rsid w:val="00057C94"/>
    <w:rsid w:val="000603EC"/>
    <w:rsid w:val="00062F55"/>
    <w:rsid w:val="000635BB"/>
    <w:rsid w:val="000663A1"/>
    <w:rsid w:val="00067D99"/>
    <w:rsid w:val="000717CF"/>
    <w:rsid w:val="000717FF"/>
    <w:rsid w:val="0007268A"/>
    <w:rsid w:val="00072C30"/>
    <w:rsid w:val="000734E0"/>
    <w:rsid w:val="00074FDC"/>
    <w:rsid w:val="00077A97"/>
    <w:rsid w:val="000807C4"/>
    <w:rsid w:val="0008317F"/>
    <w:rsid w:val="000847D0"/>
    <w:rsid w:val="00087056"/>
    <w:rsid w:val="00087717"/>
    <w:rsid w:val="00093EDC"/>
    <w:rsid w:val="000971CB"/>
    <w:rsid w:val="000A115C"/>
    <w:rsid w:val="000A2549"/>
    <w:rsid w:val="000A25AB"/>
    <w:rsid w:val="000A317C"/>
    <w:rsid w:val="000A39F5"/>
    <w:rsid w:val="000A48B9"/>
    <w:rsid w:val="000A4AC3"/>
    <w:rsid w:val="000A6FDB"/>
    <w:rsid w:val="000B0DE9"/>
    <w:rsid w:val="000B12E1"/>
    <w:rsid w:val="000B47DE"/>
    <w:rsid w:val="000B4FE1"/>
    <w:rsid w:val="000B5B23"/>
    <w:rsid w:val="000B77A6"/>
    <w:rsid w:val="000C06D7"/>
    <w:rsid w:val="000C36A5"/>
    <w:rsid w:val="000C4F85"/>
    <w:rsid w:val="000C738A"/>
    <w:rsid w:val="000D250E"/>
    <w:rsid w:val="000D3665"/>
    <w:rsid w:val="000D4024"/>
    <w:rsid w:val="000D667E"/>
    <w:rsid w:val="000D7143"/>
    <w:rsid w:val="000E095E"/>
    <w:rsid w:val="000E1C1C"/>
    <w:rsid w:val="000E22A7"/>
    <w:rsid w:val="000E2AF2"/>
    <w:rsid w:val="000E3306"/>
    <w:rsid w:val="000E4FAB"/>
    <w:rsid w:val="000E590B"/>
    <w:rsid w:val="000E7BE0"/>
    <w:rsid w:val="000F0292"/>
    <w:rsid w:val="000F1B53"/>
    <w:rsid w:val="000F3F17"/>
    <w:rsid w:val="000F5E19"/>
    <w:rsid w:val="000F6E2C"/>
    <w:rsid w:val="000F767F"/>
    <w:rsid w:val="000F77D7"/>
    <w:rsid w:val="001000C6"/>
    <w:rsid w:val="00102449"/>
    <w:rsid w:val="001029A9"/>
    <w:rsid w:val="00103609"/>
    <w:rsid w:val="0010580D"/>
    <w:rsid w:val="0010730F"/>
    <w:rsid w:val="001107D7"/>
    <w:rsid w:val="001113BD"/>
    <w:rsid w:val="0011366C"/>
    <w:rsid w:val="00114A41"/>
    <w:rsid w:val="0011566B"/>
    <w:rsid w:val="00116AA1"/>
    <w:rsid w:val="001173FA"/>
    <w:rsid w:val="0012087E"/>
    <w:rsid w:val="00120BB1"/>
    <w:rsid w:val="00123CB5"/>
    <w:rsid w:val="00126DB2"/>
    <w:rsid w:val="00131070"/>
    <w:rsid w:val="00135E23"/>
    <w:rsid w:val="00136CF8"/>
    <w:rsid w:val="00140CAA"/>
    <w:rsid w:val="00143D8A"/>
    <w:rsid w:val="001449B8"/>
    <w:rsid w:val="00151275"/>
    <w:rsid w:val="00153DD2"/>
    <w:rsid w:val="00155832"/>
    <w:rsid w:val="0015593C"/>
    <w:rsid w:val="00155A01"/>
    <w:rsid w:val="00157BF5"/>
    <w:rsid w:val="00160982"/>
    <w:rsid w:val="00164D61"/>
    <w:rsid w:val="00164DF7"/>
    <w:rsid w:val="00170331"/>
    <w:rsid w:val="0017309F"/>
    <w:rsid w:val="00173D14"/>
    <w:rsid w:val="00176180"/>
    <w:rsid w:val="0018132D"/>
    <w:rsid w:val="00182998"/>
    <w:rsid w:val="00183149"/>
    <w:rsid w:val="00191EF5"/>
    <w:rsid w:val="00192963"/>
    <w:rsid w:val="00196982"/>
    <w:rsid w:val="001A16D9"/>
    <w:rsid w:val="001A1B47"/>
    <w:rsid w:val="001A348F"/>
    <w:rsid w:val="001A55C9"/>
    <w:rsid w:val="001A5F33"/>
    <w:rsid w:val="001A6E77"/>
    <w:rsid w:val="001B22B9"/>
    <w:rsid w:val="001B51EF"/>
    <w:rsid w:val="001B5C6E"/>
    <w:rsid w:val="001B5D8D"/>
    <w:rsid w:val="001B6048"/>
    <w:rsid w:val="001B7931"/>
    <w:rsid w:val="001C0706"/>
    <w:rsid w:val="001C1734"/>
    <w:rsid w:val="001C1C31"/>
    <w:rsid w:val="001C1CC6"/>
    <w:rsid w:val="001C22E4"/>
    <w:rsid w:val="001C7594"/>
    <w:rsid w:val="001D1BA9"/>
    <w:rsid w:val="001D1CA1"/>
    <w:rsid w:val="001D4FA5"/>
    <w:rsid w:val="001D5D11"/>
    <w:rsid w:val="001D72D0"/>
    <w:rsid w:val="001E63D3"/>
    <w:rsid w:val="001F090E"/>
    <w:rsid w:val="001F2C4B"/>
    <w:rsid w:val="001F63F5"/>
    <w:rsid w:val="001F726A"/>
    <w:rsid w:val="002000F3"/>
    <w:rsid w:val="00200EF2"/>
    <w:rsid w:val="002045F2"/>
    <w:rsid w:val="00205E89"/>
    <w:rsid w:val="00210C5A"/>
    <w:rsid w:val="00211745"/>
    <w:rsid w:val="002167AB"/>
    <w:rsid w:val="00217B58"/>
    <w:rsid w:val="002255D8"/>
    <w:rsid w:val="00237DE9"/>
    <w:rsid w:val="002455C4"/>
    <w:rsid w:val="00245617"/>
    <w:rsid w:val="002457B0"/>
    <w:rsid w:val="00245AD2"/>
    <w:rsid w:val="00251477"/>
    <w:rsid w:val="00252389"/>
    <w:rsid w:val="00253429"/>
    <w:rsid w:val="00256602"/>
    <w:rsid w:val="00256B22"/>
    <w:rsid w:val="00264CA1"/>
    <w:rsid w:val="00266FBA"/>
    <w:rsid w:val="002672E4"/>
    <w:rsid w:val="0026787A"/>
    <w:rsid w:val="002701F8"/>
    <w:rsid w:val="00270250"/>
    <w:rsid w:val="00272347"/>
    <w:rsid w:val="00272F09"/>
    <w:rsid w:val="00282781"/>
    <w:rsid w:val="002936F4"/>
    <w:rsid w:val="0029419B"/>
    <w:rsid w:val="0029505D"/>
    <w:rsid w:val="00295C75"/>
    <w:rsid w:val="00297602"/>
    <w:rsid w:val="002A4647"/>
    <w:rsid w:val="002C1CD3"/>
    <w:rsid w:val="002C3DF1"/>
    <w:rsid w:val="002C6587"/>
    <w:rsid w:val="002D37B8"/>
    <w:rsid w:val="002D5E29"/>
    <w:rsid w:val="002E0162"/>
    <w:rsid w:val="002E053C"/>
    <w:rsid w:val="002E12D9"/>
    <w:rsid w:val="002E1F6C"/>
    <w:rsid w:val="002E342A"/>
    <w:rsid w:val="002F1A80"/>
    <w:rsid w:val="002F27E0"/>
    <w:rsid w:val="002F31C9"/>
    <w:rsid w:val="002F3EAC"/>
    <w:rsid w:val="002F56A1"/>
    <w:rsid w:val="00300704"/>
    <w:rsid w:val="00307E7B"/>
    <w:rsid w:val="003127E6"/>
    <w:rsid w:val="00314EC7"/>
    <w:rsid w:val="00317EAA"/>
    <w:rsid w:val="00321DC5"/>
    <w:rsid w:val="0032210C"/>
    <w:rsid w:val="00322526"/>
    <w:rsid w:val="00323675"/>
    <w:rsid w:val="00324C4E"/>
    <w:rsid w:val="003250B5"/>
    <w:rsid w:val="00327C6F"/>
    <w:rsid w:val="0033036E"/>
    <w:rsid w:val="0033278D"/>
    <w:rsid w:val="003328B0"/>
    <w:rsid w:val="003335C8"/>
    <w:rsid w:val="00336B9E"/>
    <w:rsid w:val="00341028"/>
    <w:rsid w:val="003440CC"/>
    <w:rsid w:val="003461BB"/>
    <w:rsid w:val="00357362"/>
    <w:rsid w:val="00357430"/>
    <w:rsid w:val="00364263"/>
    <w:rsid w:val="00370C46"/>
    <w:rsid w:val="00372564"/>
    <w:rsid w:val="0037716A"/>
    <w:rsid w:val="00380FFB"/>
    <w:rsid w:val="003823DF"/>
    <w:rsid w:val="003878AC"/>
    <w:rsid w:val="003911F4"/>
    <w:rsid w:val="003915D3"/>
    <w:rsid w:val="00395C27"/>
    <w:rsid w:val="003A060F"/>
    <w:rsid w:val="003A1380"/>
    <w:rsid w:val="003A16DF"/>
    <w:rsid w:val="003A3CE3"/>
    <w:rsid w:val="003A5251"/>
    <w:rsid w:val="003C02A2"/>
    <w:rsid w:val="003C03AB"/>
    <w:rsid w:val="003C302A"/>
    <w:rsid w:val="003C4B41"/>
    <w:rsid w:val="003D0976"/>
    <w:rsid w:val="003D3D15"/>
    <w:rsid w:val="003D7D2E"/>
    <w:rsid w:val="003E04F7"/>
    <w:rsid w:val="003E1780"/>
    <w:rsid w:val="003E2676"/>
    <w:rsid w:val="003E58E4"/>
    <w:rsid w:val="003E6230"/>
    <w:rsid w:val="003F05C7"/>
    <w:rsid w:val="003F066A"/>
    <w:rsid w:val="003F4B1E"/>
    <w:rsid w:val="003F626C"/>
    <w:rsid w:val="003F677D"/>
    <w:rsid w:val="00400EDD"/>
    <w:rsid w:val="00404EAB"/>
    <w:rsid w:val="00405AF9"/>
    <w:rsid w:val="00405DC6"/>
    <w:rsid w:val="004072EE"/>
    <w:rsid w:val="0040778C"/>
    <w:rsid w:val="004137A0"/>
    <w:rsid w:val="004144F0"/>
    <w:rsid w:val="00415FC1"/>
    <w:rsid w:val="004161FA"/>
    <w:rsid w:val="00420649"/>
    <w:rsid w:val="00420E10"/>
    <w:rsid w:val="00421CAB"/>
    <w:rsid w:val="0042407C"/>
    <w:rsid w:val="00424CDE"/>
    <w:rsid w:val="004273B8"/>
    <w:rsid w:val="00430D41"/>
    <w:rsid w:val="0043128C"/>
    <w:rsid w:val="00431C02"/>
    <w:rsid w:val="0043286C"/>
    <w:rsid w:val="004416A7"/>
    <w:rsid w:val="00444808"/>
    <w:rsid w:val="004454A7"/>
    <w:rsid w:val="00453503"/>
    <w:rsid w:val="0045357F"/>
    <w:rsid w:val="00454FC2"/>
    <w:rsid w:val="004573A5"/>
    <w:rsid w:val="00457A8B"/>
    <w:rsid w:val="00466FFB"/>
    <w:rsid w:val="004717D6"/>
    <w:rsid w:val="00471E3E"/>
    <w:rsid w:val="00475299"/>
    <w:rsid w:val="004766E1"/>
    <w:rsid w:val="00476EF2"/>
    <w:rsid w:val="00477034"/>
    <w:rsid w:val="0048114B"/>
    <w:rsid w:val="00481E5C"/>
    <w:rsid w:val="00484B9E"/>
    <w:rsid w:val="00484D06"/>
    <w:rsid w:val="00485AEB"/>
    <w:rsid w:val="00486D03"/>
    <w:rsid w:val="00490791"/>
    <w:rsid w:val="004917A9"/>
    <w:rsid w:val="00491A8B"/>
    <w:rsid w:val="00495D88"/>
    <w:rsid w:val="00495F34"/>
    <w:rsid w:val="00496A55"/>
    <w:rsid w:val="0049724E"/>
    <w:rsid w:val="00497B4F"/>
    <w:rsid w:val="004A1E9A"/>
    <w:rsid w:val="004A3547"/>
    <w:rsid w:val="004C18D0"/>
    <w:rsid w:val="004C5C6B"/>
    <w:rsid w:val="004D11A3"/>
    <w:rsid w:val="004D2791"/>
    <w:rsid w:val="004D3D22"/>
    <w:rsid w:val="004D4A74"/>
    <w:rsid w:val="004D59C0"/>
    <w:rsid w:val="004D6683"/>
    <w:rsid w:val="004D6C70"/>
    <w:rsid w:val="004D6F3B"/>
    <w:rsid w:val="004E0847"/>
    <w:rsid w:val="004E42DD"/>
    <w:rsid w:val="004E74BE"/>
    <w:rsid w:val="004F448C"/>
    <w:rsid w:val="004F6521"/>
    <w:rsid w:val="00500466"/>
    <w:rsid w:val="005012EA"/>
    <w:rsid w:val="00501E50"/>
    <w:rsid w:val="00503676"/>
    <w:rsid w:val="00522C20"/>
    <w:rsid w:val="00522D00"/>
    <w:rsid w:val="00523820"/>
    <w:rsid w:val="00526D71"/>
    <w:rsid w:val="005330B2"/>
    <w:rsid w:val="00537DF5"/>
    <w:rsid w:val="005474B1"/>
    <w:rsid w:val="005509F4"/>
    <w:rsid w:val="005522F5"/>
    <w:rsid w:val="005556B9"/>
    <w:rsid w:val="00556CE2"/>
    <w:rsid w:val="005601BC"/>
    <w:rsid w:val="00560CDB"/>
    <w:rsid w:val="00560FC6"/>
    <w:rsid w:val="005641C3"/>
    <w:rsid w:val="0056658A"/>
    <w:rsid w:val="005671CB"/>
    <w:rsid w:val="00576314"/>
    <w:rsid w:val="00583509"/>
    <w:rsid w:val="0059325A"/>
    <w:rsid w:val="005973F1"/>
    <w:rsid w:val="005A0E7B"/>
    <w:rsid w:val="005A1160"/>
    <w:rsid w:val="005A1C84"/>
    <w:rsid w:val="005A255E"/>
    <w:rsid w:val="005A2F4D"/>
    <w:rsid w:val="005A442F"/>
    <w:rsid w:val="005A6A50"/>
    <w:rsid w:val="005A6A70"/>
    <w:rsid w:val="005B1F4E"/>
    <w:rsid w:val="005B3438"/>
    <w:rsid w:val="005B53C9"/>
    <w:rsid w:val="005B673A"/>
    <w:rsid w:val="005C11EF"/>
    <w:rsid w:val="005C4151"/>
    <w:rsid w:val="005C443B"/>
    <w:rsid w:val="005C539C"/>
    <w:rsid w:val="005C7177"/>
    <w:rsid w:val="005D0879"/>
    <w:rsid w:val="005D0FCE"/>
    <w:rsid w:val="005D1481"/>
    <w:rsid w:val="005D4552"/>
    <w:rsid w:val="005D49B6"/>
    <w:rsid w:val="005E5EB3"/>
    <w:rsid w:val="005F1799"/>
    <w:rsid w:val="005F4B39"/>
    <w:rsid w:val="005F7659"/>
    <w:rsid w:val="0060082F"/>
    <w:rsid w:val="006050A1"/>
    <w:rsid w:val="00607C6C"/>
    <w:rsid w:val="00612DCE"/>
    <w:rsid w:val="00614A61"/>
    <w:rsid w:val="006154AB"/>
    <w:rsid w:val="006176F0"/>
    <w:rsid w:val="00620607"/>
    <w:rsid w:val="00621988"/>
    <w:rsid w:val="0062229A"/>
    <w:rsid w:val="0062727C"/>
    <w:rsid w:val="006277EF"/>
    <w:rsid w:val="00630C34"/>
    <w:rsid w:val="00633BA5"/>
    <w:rsid w:val="00643094"/>
    <w:rsid w:val="00646E5F"/>
    <w:rsid w:val="00652927"/>
    <w:rsid w:val="00653131"/>
    <w:rsid w:val="00653F1E"/>
    <w:rsid w:val="006578A2"/>
    <w:rsid w:val="006615E4"/>
    <w:rsid w:val="00661FE1"/>
    <w:rsid w:val="00663727"/>
    <w:rsid w:val="00667B85"/>
    <w:rsid w:val="00667BB8"/>
    <w:rsid w:val="00667DF9"/>
    <w:rsid w:val="006773A8"/>
    <w:rsid w:val="006967A2"/>
    <w:rsid w:val="006A1BE8"/>
    <w:rsid w:val="006A26A9"/>
    <w:rsid w:val="006A49F8"/>
    <w:rsid w:val="006A6C30"/>
    <w:rsid w:val="006A6F10"/>
    <w:rsid w:val="006B1A87"/>
    <w:rsid w:val="006B1F5C"/>
    <w:rsid w:val="006B2875"/>
    <w:rsid w:val="006B3D1C"/>
    <w:rsid w:val="006B57CC"/>
    <w:rsid w:val="006B6470"/>
    <w:rsid w:val="006C0F5B"/>
    <w:rsid w:val="006C354F"/>
    <w:rsid w:val="006C5659"/>
    <w:rsid w:val="006C5A8F"/>
    <w:rsid w:val="006C67D0"/>
    <w:rsid w:val="006D06AB"/>
    <w:rsid w:val="006D13D2"/>
    <w:rsid w:val="006D1D37"/>
    <w:rsid w:val="006D2B3C"/>
    <w:rsid w:val="006D2CE3"/>
    <w:rsid w:val="006D2E45"/>
    <w:rsid w:val="006D5341"/>
    <w:rsid w:val="006D5CAA"/>
    <w:rsid w:val="006D7C66"/>
    <w:rsid w:val="006E6529"/>
    <w:rsid w:val="006F084E"/>
    <w:rsid w:val="006F1863"/>
    <w:rsid w:val="006F3775"/>
    <w:rsid w:val="006F4029"/>
    <w:rsid w:val="006F4C4A"/>
    <w:rsid w:val="006F5281"/>
    <w:rsid w:val="006F5D16"/>
    <w:rsid w:val="006F7694"/>
    <w:rsid w:val="00706093"/>
    <w:rsid w:val="00707D4E"/>
    <w:rsid w:val="00710D27"/>
    <w:rsid w:val="00713370"/>
    <w:rsid w:val="00715BDE"/>
    <w:rsid w:val="0071731F"/>
    <w:rsid w:val="007222CB"/>
    <w:rsid w:val="00722514"/>
    <w:rsid w:val="00722716"/>
    <w:rsid w:val="007245E5"/>
    <w:rsid w:val="00734558"/>
    <w:rsid w:val="00737739"/>
    <w:rsid w:val="00740CBC"/>
    <w:rsid w:val="00744CE6"/>
    <w:rsid w:val="00746FE4"/>
    <w:rsid w:val="007472B0"/>
    <w:rsid w:val="00755D45"/>
    <w:rsid w:val="00760A2A"/>
    <w:rsid w:val="007622B2"/>
    <w:rsid w:val="007658DF"/>
    <w:rsid w:val="00766871"/>
    <w:rsid w:val="00777267"/>
    <w:rsid w:val="007772BF"/>
    <w:rsid w:val="00777F4B"/>
    <w:rsid w:val="00781A08"/>
    <w:rsid w:val="00781AFE"/>
    <w:rsid w:val="00781FA6"/>
    <w:rsid w:val="00782058"/>
    <w:rsid w:val="007903F9"/>
    <w:rsid w:val="00790808"/>
    <w:rsid w:val="007939FD"/>
    <w:rsid w:val="007A1C81"/>
    <w:rsid w:val="007A22B9"/>
    <w:rsid w:val="007A4435"/>
    <w:rsid w:val="007A49EA"/>
    <w:rsid w:val="007A592D"/>
    <w:rsid w:val="007A7C68"/>
    <w:rsid w:val="007B38EA"/>
    <w:rsid w:val="007B3A5A"/>
    <w:rsid w:val="007C2C38"/>
    <w:rsid w:val="007C3FC4"/>
    <w:rsid w:val="007C6538"/>
    <w:rsid w:val="007D059A"/>
    <w:rsid w:val="007D0E96"/>
    <w:rsid w:val="007D4221"/>
    <w:rsid w:val="007D4790"/>
    <w:rsid w:val="007D6E74"/>
    <w:rsid w:val="007E1568"/>
    <w:rsid w:val="007E263F"/>
    <w:rsid w:val="007E2E1C"/>
    <w:rsid w:val="007E3218"/>
    <w:rsid w:val="007E46E1"/>
    <w:rsid w:val="007E5BCC"/>
    <w:rsid w:val="007F01EA"/>
    <w:rsid w:val="007F02C1"/>
    <w:rsid w:val="007F0B42"/>
    <w:rsid w:val="007F29F1"/>
    <w:rsid w:val="007F34F6"/>
    <w:rsid w:val="00801475"/>
    <w:rsid w:val="00801495"/>
    <w:rsid w:val="00802E41"/>
    <w:rsid w:val="00803F6F"/>
    <w:rsid w:val="008057B2"/>
    <w:rsid w:val="00811888"/>
    <w:rsid w:val="008129BB"/>
    <w:rsid w:val="008143BE"/>
    <w:rsid w:val="0081485C"/>
    <w:rsid w:val="0081672A"/>
    <w:rsid w:val="00820FD9"/>
    <w:rsid w:val="00822CF0"/>
    <w:rsid w:val="008233D5"/>
    <w:rsid w:val="00827133"/>
    <w:rsid w:val="00827320"/>
    <w:rsid w:val="00837FBE"/>
    <w:rsid w:val="00841257"/>
    <w:rsid w:val="00844086"/>
    <w:rsid w:val="00844F7F"/>
    <w:rsid w:val="008455A0"/>
    <w:rsid w:val="00846BCA"/>
    <w:rsid w:val="00850488"/>
    <w:rsid w:val="008532A7"/>
    <w:rsid w:val="00853F11"/>
    <w:rsid w:val="00855781"/>
    <w:rsid w:val="008561E3"/>
    <w:rsid w:val="00863A62"/>
    <w:rsid w:val="00872220"/>
    <w:rsid w:val="008725C7"/>
    <w:rsid w:val="00875831"/>
    <w:rsid w:val="0087668B"/>
    <w:rsid w:val="00877939"/>
    <w:rsid w:val="008819CB"/>
    <w:rsid w:val="00882CC6"/>
    <w:rsid w:val="00882F9E"/>
    <w:rsid w:val="008834C4"/>
    <w:rsid w:val="00884082"/>
    <w:rsid w:val="00884BC7"/>
    <w:rsid w:val="008863ED"/>
    <w:rsid w:val="00893C3D"/>
    <w:rsid w:val="00894F1F"/>
    <w:rsid w:val="00894F76"/>
    <w:rsid w:val="008955CF"/>
    <w:rsid w:val="008A3C44"/>
    <w:rsid w:val="008A53AB"/>
    <w:rsid w:val="008B16C3"/>
    <w:rsid w:val="008B18CD"/>
    <w:rsid w:val="008B28F8"/>
    <w:rsid w:val="008B4523"/>
    <w:rsid w:val="008B5E2D"/>
    <w:rsid w:val="008B7082"/>
    <w:rsid w:val="008C495A"/>
    <w:rsid w:val="008C779C"/>
    <w:rsid w:val="008C797E"/>
    <w:rsid w:val="008D6680"/>
    <w:rsid w:val="008E0614"/>
    <w:rsid w:val="008E3E13"/>
    <w:rsid w:val="008E3F98"/>
    <w:rsid w:val="008E53B1"/>
    <w:rsid w:val="008E6069"/>
    <w:rsid w:val="008E692C"/>
    <w:rsid w:val="008F2FA6"/>
    <w:rsid w:val="008F2FE1"/>
    <w:rsid w:val="008F720A"/>
    <w:rsid w:val="00900060"/>
    <w:rsid w:val="00901F2F"/>
    <w:rsid w:val="00903373"/>
    <w:rsid w:val="00904990"/>
    <w:rsid w:val="009053A9"/>
    <w:rsid w:val="009107F7"/>
    <w:rsid w:val="00913ACE"/>
    <w:rsid w:val="009141E7"/>
    <w:rsid w:val="009145AB"/>
    <w:rsid w:val="00914C66"/>
    <w:rsid w:val="0092245F"/>
    <w:rsid w:val="00924823"/>
    <w:rsid w:val="00927A15"/>
    <w:rsid w:val="00927C5D"/>
    <w:rsid w:val="0093364B"/>
    <w:rsid w:val="009349E4"/>
    <w:rsid w:val="00936C2B"/>
    <w:rsid w:val="00940064"/>
    <w:rsid w:val="009400D8"/>
    <w:rsid w:val="00942E43"/>
    <w:rsid w:val="0094359F"/>
    <w:rsid w:val="00943E36"/>
    <w:rsid w:val="00944EFD"/>
    <w:rsid w:val="009462DF"/>
    <w:rsid w:val="00947D4E"/>
    <w:rsid w:val="00947F20"/>
    <w:rsid w:val="00947FFE"/>
    <w:rsid w:val="00953056"/>
    <w:rsid w:val="00953E94"/>
    <w:rsid w:val="00954C68"/>
    <w:rsid w:val="00956018"/>
    <w:rsid w:val="009600A9"/>
    <w:rsid w:val="009614E9"/>
    <w:rsid w:val="00961E8C"/>
    <w:rsid w:val="0096224F"/>
    <w:rsid w:val="00966A95"/>
    <w:rsid w:val="00973067"/>
    <w:rsid w:val="00974EA2"/>
    <w:rsid w:val="00975675"/>
    <w:rsid w:val="00977B77"/>
    <w:rsid w:val="00977FD3"/>
    <w:rsid w:val="009812E3"/>
    <w:rsid w:val="00983E36"/>
    <w:rsid w:val="0099114D"/>
    <w:rsid w:val="00994380"/>
    <w:rsid w:val="00997207"/>
    <w:rsid w:val="009A0F37"/>
    <w:rsid w:val="009A0F81"/>
    <w:rsid w:val="009A21B5"/>
    <w:rsid w:val="009A396D"/>
    <w:rsid w:val="009A402E"/>
    <w:rsid w:val="009A43DF"/>
    <w:rsid w:val="009A4A6B"/>
    <w:rsid w:val="009A4C3A"/>
    <w:rsid w:val="009A4D49"/>
    <w:rsid w:val="009A7E73"/>
    <w:rsid w:val="009A7FE3"/>
    <w:rsid w:val="009B1015"/>
    <w:rsid w:val="009B1A00"/>
    <w:rsid w:val="009B3E85"/>
    <w:rsid w:val="009B42CA"/>
    <w:rsid w:val="009B6036"/>
    <w:rsid w:val="009B7DD8"/>
    <w:rsid w:val="009C184B"/>
    <w:rsid w:val="009C4221"/>
    <w:rsid w:val="009C4244"/>
    <w:rsid w:val="009C5942"/>
    <w:rsid w:val="009C5ACF"/>
    <w:rsid w:val="009C6189"/>
    <w:rsid w:val="009D3120"/>
    <w:rsid w:val="009D34D7"/>
    <w:rsid w:val="009D6C43"/>
    <w:rsid w:val="009D76EB"/>
    <w:rsid w:val="009E208A"/>
    <w:rsid w:val="009E2A31"/>
    <w:rsid w:val="009E4688"/>
    <w:rsid w:val="009E6A30"/>
    <w:rsid w:val="009F0D31"/>
    <w:rsid w:val="009F1CDE"/>
    <w:rsid w:val="009F32C6"/>
    <w:rsid w:val="009F4628"/>
    <w:rsid w:val="00A00AED"/>
    <w:rsid w:val="00A01813"/>
    <w:rsid w:val="00A1048C"/>
    <w:rsid w:val="00A1394B"/>
    <w:rsid w:val="00A13FDD"/>
    <w:rsid w:val="00A14BE8"/>
    <w:rsid w:val="00A14F70"/>
    <w:rsid w:val="00A16931"/>
    <w:rsid w:val="00A20115"/>
    <w:rsid w:val="00A20D48"/>
    <w:rsid w:val="00A23D16"/>
    <w:rsid w:val="00A259E7"/>
    <w:rsid w:val="00A30BC2"/>
    <w:rsid w:val="00A31867"/>
    <w:rsid w:val="00A35CE0"/>
    <w:rsid w:val="00A36BD7"/>
    <w:rsid w:val="00A401ED"/>
    <w:rsid w:val="00A41B6C"/>
    <w:rsid w:val="00A45892"/>
    <w:rsid w:val="00A544BE"/>
    <w:rsid w:val="00A55E9C"/>
    <w:rsid w:val="00A57C93"/>
    <w:rsid w:val="00A6043C"/>
    <w:rsid w:val="00A6126B"/>
    <w:rsid w:val="00A62067"/>
    <w:rsid w:val="00A626D3"/>
    <w:rsid w:val="00A63128"/>
    <w:rsid w:val="00A74C0E"/>
    <w:rsid w:val="00A76531"/>
    <w:rsid w:val="00A76AC6"/>
    <w:rsid w:val="00A77DEA"/>
    <w:rsid w:val="00A77FC9"/>
    <w:rsid w:val="00A803D9"/>
    <w:rsid w:val="00A83A1F"/>
    <w:rsid w:val="00A84210"/>
    <w:rsid w:val="00A84DE8"/>
    <w:rsid w:val="00A85AA6"/>
    <w:rsid w:val="00A878C9"/>
    <w:rsid w:val="00A916C2"/>
    <w:rsid w:val="00A94FAD"/>
    <w:rsid w:val="00A9544C"/>
    <w:rsid w:val="00A96CAC"/>
    <w:rsid w:val="00AA31DE"/>
    <w:rsid w:val="00AA3F22"/>
    <w:rsid w:val="00AA60CE"/>
    <w:rsid w:val="00AB081F"/>
    <w:rsid w:val="00AB259D"/>
    <w:rsid w:val="00AB3F0E"/>
    <w:rsid w:val="00AB53F0"/>
    <w:rsid w:val="00AB556D"/>
    <w:rsid w:val="00AB5A22"/>
    <w:rsid w:val="00AC1989"/>
    <w:rsid w:val="00AC2054"/>
    <w:rsid w:val="00AC2085"/>
    <w:rsid w:val="00AC2238"/>
    <w:rsid w:val="00AC2414"/>
    <w:rsid w:val="00AC31C6"/>
    <w:rsid w:val="00AC3F1B"/>
    <w:rsid w:val="00AC472C"/>
    <w:rsid w:val="00AC4897"/>
    <w:rsid w:val="00AC6591"/>
    <w:rsid w:val="00AC6831"/>
    <w:rsid w:val="00AD0D88"/>
    <w:rsid w:val="00AD1F75"/>
    <w:rsid w:val="00AD6B45"/>
    <w:rsid w:val="00AD6BB6"/>
    <w:rsid w:val="00AE2268"/>
    <w:rsid w:val="00AE3CC5"/>
    <w:rsid w:val="00AE455E"/>
    <w:rsid w:val="00AF1D97"/>
    <w:rsid w:val="00AF31E3"/>
    <w:rsid w:val="00AF351B"/>
    <w:rsid w:val="00AF40EF"/>
    <w:rsid w:val="00AF6FA9"/>
    <w:rsid w:val="00B00B8C"/>
    <w:rsid w:val="00B02333"/>
    <w:rsid w:val="00B0379B"/>
    <w:rsid w:val="00B03A2D"/>
    <w:rsid w:val="00B03F86"/>
    <w:rsid w:val="00B10CAB"/>
    <w:rsid w:val="00B12B1B"/>
    <w:rsid w:val="00B139CA"/>
    <w:rsid w:val="00B15432"/>
    <w:rsid w:val="00B15A01"/>
    <w:rsid w:val="00B1766B"/>
    <w:rsid w:val="00B2020A"/>
    <w:rsid w:val="00B210E7"/>
    <w:rsid w:val="00B24416"/>
    <w:rsid w:val="00B26492"/>
    <w:rsid w:val="00B26EB7"/>
    <w:rsid w:val="00B30ED6"/>
    <w:rsid w:val="00B324DA"/>
    <w:rsid w:val="00B37C7A"/>
    <w:rsid w:val="00B4639A"/>
    <w:rsid w:val="00B47128"/>
    <w:rsid w:val="00B47CE8"/>
    <w:rsid w:val="00B556F4"/>
    <w:rsid w:val="00B60A86"/>
    <w:rsid w:val="00B60AFD"/>
    <w:rsid w:val="00B61C9F"/>
    <w:rsid w:val="00B6259C"/>
    <w:rsid w:val="00B625E5"/>
    <w:rsid w:val="00B64F5E"/>
    <w:rsid w:val="00B67680"/>
    <w:rsid w:val="00B67839"/>
    <w:rsid w:val="00B67FD3"/>
    <w:rsid w:val="00B73051"/>
    <w:rsid w:val="00B73C4E"/>
    <w:rsid w:val="00B74DEC"/>
    <w:rsid w:val="00B7539C"/>
    <w:rsid w:val="00B8038C"/>
    <w:rsid w:val="00B8102C"/>
    <w:rsid w:val="00B8283C"/>
    <w:rsid w:val="00B84BDD"/>
    <w:rsid w:val="00B86676"/>
    <w:rsid w:val="00B92538"/>
    <w:rsid w:val="00B94089"/>
    <w:rsid w:val="00B94F68"/>
    <w:rsid w:val="00B95CD6"/>
    <w:rsid w:val="00B97C8A"/>
    <w:rsid w:val="00BA1024"/>
    <w:rsid w:val="00BA2AC8"/>
    <w:rsid w:val="00BA43B1"/>
    <w:rsid w:val="00BA5761"/>
    <w:rsid w:val="00BB12F5"/>
    <w:rsid w:val="00BB201D"/>
    <w:rsid w:val="00BB3391"/>
    <w:rsid w:val="00BB39A3"/>
    <w:rsid w:val="00BB53C6"/>
    <w:rsid w:val="00BB77CE"/>
    <w:rsid w:val="00BC054C"/>
    <w:rsid w:val="00BC0A29"/>
    <w:rsid w:val="00BC1009"/>
    <w:rsid w:val="00BC3B05"/>
    <w:rsid w:val="00BC3B96"/>
    <w:rsid w:val="00BC4B13"/>
    <w:rsid w:val="00BC73E7"/>
    <w:rsid w:val="00BD0092"/>
    <w:rsid w:val="00BD1C30"/>
    <w:rsid w:val="00BD4972"/>
    <w:rsid w:val="00BD5CA8"/>
    <w:rsid w:val="00BD6421"/>
    <w:rsid w:val="00BD7B87"/>
    <w:rsid w:val="00BE06C4"/>
    <w:rsid w:val="00BE0A06"/>
    <w:rsid w:val="00BE2468"/>
    <w:rsid w:val="00BE4C8E"/>
    <w:rsid w:val="00BE558E"/>
    <w:rsid w:val="00BE7CA4"/>
    <w:rsid w:val="00BF0D25"/>
    <w:rsid w:val="00BF2574"/>
    <w:rsid w:val="00BF30CE"/>
    <w:rsid w:val="00BF4CEB"/>
    <w:rsid w:val="00C00C66"/>
    <w:rsid w:val="00C01405"/>
    <w:rsid w:val="00C035CF"/>
    <w:rsid w:val="00C10151"/>
    <w:rsid w:val="00C14BA6"/>
    <w:rsid w:val="00C1580E"/>
    <w:rsid w:val="00C20021"/>
    <w:rsid w:val="00C22BC2"/>
    <w:rsid w:val="00C2339F"/>
    <w:rsid w:val="00C2598A"/>
    <w:rsid w:val="00C30D95"/>
    <w:rsid w:val="00C326DD"/>
    <w:rsid w:val="00C32A45"/>
    <w:rsid w:val="00C33AC3"/>
    <w:rsid w:val="00C378AE"/>
    <w:rsid w:val="00C40FB2"/>
    <w:rsid w:val="00C41547"/>
    <w:rsid w:val="00C455DA"/>
    <w:rsid w:val="00C46DF4"/>
    <w:rsid w:val="00C517A0"/>
    <w:rsid w:val="00C51B4B"/>
    <w:rsid w:val="00C53518"/>
    <w:rsid w:val="00C53F94"/>
    <w:rsid w:val="00C5669B"/>
    <w:rsid w:val="00C56744"/>
    <w:rsid w:val="00C61CDD"/>
    <w:rsid w:val="00C62E8F"/>
    <w:rsid w:val="00C650EA"/>
    <w:rsid w:val="00C65F38"/>
    <w:rsid w:val="00C6747E"/>
    <w:rsid w:val="00C70890"/>
    <w:rsid w:val="00C715AD"/>
    <w:rsid w:val="00C73943"/>
    <w:rsid w:val="00C73A05"/>
    <w:rsid w:val="00C73FBC"/>
    <w:rsid w:val="00C750C3"/>
    <w:rsid w:val="00C7605B"/>
    <w:rsid w:val="00C76820"/>
    <w:rsid w:val="00C8034A"/>
    <w:rsid w:val="00C81781"/>
    <w:rsid w:val="00C81A4F"/>
    <w:rsid w:val="00C824A4"/>
    <w:rsid w:val="00C90DAE"/>
    <w:rsid w:val="00C94246"/>
    <w:rsid w:val="00C9675D"/>
    <w:rsid w:val="00CA219B"/>
    <w:rsid w:val="00CA5A48"/>
    <w:rsid w:val="00CA6261"/>
    <w:rsid w:val="00CA684E"/>
    <w:rsid w:val="00CA7632"/>
    <w:rsid w:val="00CA7D26"/>
    <w:rsid w:val="00CB1527"/>
    <w:rsid w:val="00CB3BD5"/>
    <w:rsid w:val="00CB4E47"/>
    <w:rsid w:val="00CB5D1F"/>
    <w:rsid w:val="00CB73F5"/>
    <w:rsid w:val="00CC02C9"/>
    <w:rsid w:val="00CC1523"/>
    <w:rsid w:val="00CC38B5"/>
    <w:rsid w:val="00CC4957"/>
    <w:rsid w:val="00CC6282"/>
    <w:rsid w:val="00CD294C"/>
    <w:rsid w:val="00CD3355"/>
    <w:rsid w:val="00CD3DD1"/>
    <w:rsid w:val="00CE2603"/>
    <w:rsid w:val="00CE2F9F"/>
    <w:rsid w:val="00CF0E78"/>
    <w:rsid w:val="00CF2DA9"/>
    <w:rsid w:val="00CF395A"/>
    <w:rsid w:val="00CF3E92"/>
    <w:rsid w:val="00D014D0"/>
    <w:rsid w:val="00D0433B"/>
    <w:rsid w:val="00D04E74"/>
    <w:rsid w:val="00D06923"/>
    <w:rsid w:val="00D14FF0"/>
    <w:rsid w:val="00D17298"/>
    <w:rsid w:val="00D23641"/>
    <w:rsid w:val="00D26A92"/>
    <w:rsid w:val="00D30732"/>
    <w:rsid w:val="00D30C7A"/>
    <w:rsid w:val="00D33418"/>
    <w:rsid w:val="00D3460B"/>
    <w:rsid w:val="00D41171"/>
    <w:rsid w:val="00D45C24"/>
    <w:rsid w:val="00D477D4"/>
    <w:rsid w:val="00D561C2"/>
    <w:rsid w:val="00D57512"/>
    <w:rsid w:val="00D608B7"/>
    <w:rsid w:val="00D61C26"/>
    <w:rsid w:val="00D62487"/>
    <w:rsid w:val="00D648F2"/>
    <w:rsid w:val="00D650CF"/>
    <w:rsid w:val="00D7379F"/>
    <w:rsid w:val="00D74DCF"/>
    <w:rsid w:val="00D7503E"/>
    <w:rsid w:val="00D7559A"/>
    <w:rsid w:val="00D759FC"/>
    <w:rsid w:val="00D75F7C"/>
    <w:rsid w:val="00D8200B"/>
    <w:rsid w:val="00D8227B"/>
    <w:rsid w:val="00D82F7C"/>
    <w:rsid w:val="00D84296"/>
    <w:rsid w:val="00D862E8"/>
    <w:rsid w:val="00D863D2"/>
    <w:rsid w:val="00D91437"/>
    <w:rsid w:val="00D97B23"/>
    <w:rsid w:val="00DA0177"/>
    <w:rsid w:val="00DA08CF"/>
    <w:rsid w:val="00DA11F2"/>
    <w:rsid w:val="00DA19F4"/>
    <w:rsid w:val="00DA6066"/>
    <w:rsid w:val="00DA6A24"/>
    <w:rsid w:val="00DB279E"/>
    <w:rsid w:val="00DB460F"/>
    <w:rsid w:val="00DB6D4C"/>
    <w:rsid w:val="00DC0604"/>
    <w:rsid w:val="00DC1313"/>
    <w:rsid w:val="00DC223C"/>
    <w:rsid w:val="00DC5AE2"/>
    <w:rsid w:val="00DC7CD9"/>
    <w:rsid w:val="00DD2AC9"/>
    <w:rsid w:val="00DD54E3"/>
    <w:rsid w:val="00DD7DC7"/>
    <w:rsid w:val="00DE0221"/>
    <w:rsid w:val="00DE0604"/>
    <w:rsid w:val="00DE1401"/>
    <w:rsid w:val="00DE3DBF"/>
    <w:rsid w:val="00DE3E51"/>
    <w:rsid w:val="00DE4293"/>
    <w:rsid w:val="00DF1147"/>
    <w:rsid w:val="00DF3236"/>
    <w:rsid w:val="00DF44E4"/>
    <w:rsid w:val="00DF70DF"/>
    <w:rsid w:val="00DF7736"/>
    <w:rsid w:val="00DF7B17"/>
    <w:rsid w:val="00E00BFE"/>
    <w:rsid w:val="00E01795"/>
    <w:rsid w:val="00E0192E"/>
    <w:rsid w:val="00E02C4F"/>
    <w:rsid w:val="00E0401E"/>
    <w:rsid w:val="00E049E8"/>
    <w:rsid w:val="00E04A86"/>
    <w:rsid w:val="00E152B7"/>
    <w:rsid w:val="00E16AE9"/>
    <w:rsid w:val="00E20B17"/>
    <w:rsid w:val="00E23C46"/>
    <w:rsid w:val="00E31987"/>
    <w:rsid w:val="00E334C9"/>
    <w:rsid w:val="00E351CE"/>
    <w:rsid w:val="00E35714"/>
    <w:rsid w:val="00E36A32"/>
    <w:rsid w:val="00E3704C"/>
    <w:rsid w:val="00E413C3"/>
    <w:rsid w:val="00E41F58"/>
    <w:rsid w:val="00E42AA2"/>
    <w:rsid w:val="00E44CCC"/>
    <w:rsid w:val="00E455B0"/>
    <w:rsid w:val="00E4795D"/>
    <w:rsid w:val="00E52143"/>
    <w:rsid w:val="00E53728"/>
    <w:rsid w:val="00E5386E"/>
    <w:rsid w:val="00E53A40"/>
    <w:rsid w:val="00E55074"/>
    <w:rsid w:val="00E56FF5"/>
    <w:rsid w:val="00E60802"/>
    <w:rsid w:val="00E6591B"/>
    <w:rsid w:val="00E66C6B"/>
    <w:rsid w:val="00E672B4"/>
    <w:rsid w:val="00E6767B"/>
    <w:rsid w:val="00E67A91"/>
    <w:rsid w:val="00E734ED"/>
    <w:rsid w:val="00E7369F"/>
    <w:rsid w:val="00E7779C"/>
    <w:rsid w:val="00E813FA"/>
    <w:rsid w:val="00E82721"/>
    <w:rsid w:val="00E85A70"/>
    <w:rsid w:val="00E85C3C"/>
    <w:rsid w:val="00E90FD8"/>
    <w:rsid w:val="00E921E5"/>
    <w:rsid w:val="00E922D6"/>
    <w:rsid w:val="00E97D41"/>
    <w:rsid w:val="00EA088F"/>
    <w:rsid w:val="00EA149F"/>
    <w:rsid w:val="00EA7403"/>
    <w:rsid w:val="00EA77D8"/>
    <w:rsid w:val="00EB4770"/>
    <w:rsid w:val="00EB6604"/>
    <w:rsid w:val="00EC0F3C"/>
    <w:rsid w:val="00EC1387"/>
    <w:rsid w:val="00EC4B21"/>
    <w:rsid w:val="00EC5EEA"/>
    <w:rsid w:val="00ED0011"/>
    <w:rsid w:val="00ED0B06"/>
    <w:rsid w:val="00ED22E5"/>
    <w:rsid w:val="00ED28E2"/>
    <w:rsid w:val="00ED2E1A"/>
    <w:rsid w:val="00ED3DCD"/>
    <w:rsid w:val="00ED4425"/>
    <w:rsid w:val="00ED45C7"/>
    <w:rsid w:val="00ED5985"/>
    <w:rsid w:val="00EE2B85"/>
    <w:rsid w:val="00EE2E1C"/>
    <w:rsid w:val="00EE2EAC"/>
    <w:rsid w:val="00EF0DE7"/>
    <w:rsid w:val="00EF3147"/>
    <w:rsid w:val="00EF3A29"/>
    <w:rsid w:val="00EF460E"/>
    <w:rsid w:val="00EF4D55"/>
    <w:rsid w:val="00EF4E3E"/>
    <w:rsid w:val="00EF529A"/>
    <w:rsid w:val="00F00CD9"/>
    <w:rsid w:val="00F02058"/>
    <w:rsid w:val="00F02138"/>
    <w:rsid w:val="00F029D2"/>
    <w:rsid w:val="00F042E4"/>
    <w:rsid w:val="00F1074E"/>
    <w:rsid w:val="00F121D9"/>
    <w:rsid w:val="00F122CD"/>
    <w:rsid w:val="00F12B75"/>
    <w:rsid w:val="00F13482"/>
    <w:rsid w:val="00F20538"/>
    <w:rsid w:val="00F2365E"/>
    <w:rsid w:val="00F23FDC"/>
    <w:rsid w:val="00F27DA8"/>
    <w:rsid w:val="00F312FD"/>
    <w:rsid w:val="00F357BF"/>
    <w:rsid w:val="00F371C8"/>
    <w:rsid w:val="00F37CE6"/>
    <w:rsid w:val="00F41113"/>
    <w:rsid w:val="00F4114A"/>
    <w:rsid w:val="00F42449"/>
    <w:rsid w:val="00F42631"/>
    <w:rsid w:val="00F4506B"/>
    <w:rsid w:val="00F46FB7"/>
    <w:rsid w:val="00F47277"/>
    <w:rsid w:val="00F506C0"/>
    <w:rsid w:val="00F57085"/>
    <w:rsid w:val="00F57726"/>
    <w:rsid w:val="00F60C88"/>
    <w:rsid w:val="00F60D78"/>
    <w:rsid w:val="00F62908"/>
    <w:rsid w:val="00F66AEC"/>
    <w:rsid w:val="00F731C3"/>
    <w:rsid w:val="00F74AEB"/>
    <w:rsid w:val="00F74E82"/>
    <w:rsid w:val="00F76E82"/>
    <w:rsid w:val="00F77B06"/>
    <w:rsid w:val="00F82C88"/>
    <w:rsid w:val="00F8420E"/>
    <w:rsid w:val="00F8734B"/>
    <w:rsid w:val="00F87A52"/>
    <w:rsid w:val="00F91643"/>
    <w:rsid w:val="00F92B01"/>
    <w:rsid w:val="00F9328D"/>
    <w:rsid w:val="00F93293"/>
    <w:rsid w:val="00F93788"/>
    <w:rsid w:val="00FA0F8C"/>
    <w:rsid w:val="00FA1774"/>
    <w:rsid w:val="00FA1C2C"/>
    <w:rsid w:val="00FA20E8"/>
    <w:rsid w:val="00FA7B4A"/>
    <w:rsid w:val="00FB13A6"/>
    <w:rsid w:val="00FB408E"/>
    <w:rsid w:val="00FB6AB4"/>
    <w:rsid w:val="00FC06A3"/>
    <w:rsid w:val="00FC1B0A"/>
    <w:rsid w:val="00FC2053"/>
    <w:rsid w:val="00FC2213"/>
    <w:rsid w:val="00FC34A2"/>
    <w:rsid w:val="00FC34E3"/>
    <w:rsid w:val="00FC5172"/>
    <w:rsid w:val="00FC643D"/>
    <w:rsid w:val="00FC707F"/>
    <w:rsid w:val="00FD5A64"/>
    <w:rsid w:val="00FD5FEA"/>
    <w:rsid w:val="00FE074D"/>
    <w:rsid w:val="00FE1216"/>
    <w:rsid w:val="00FE24BD"/>
    <w:rsid w:val="00FE35C0"/>
    <w:rsid w:val="00FE3950"/>
    <w:rsid w:val="00FE3B1A"/>
    <w:rsid w:val="00FE69A6"/>
    <w:rsid w:val="00FF030E"/>
    <w:rsid w:val="00FF2BBB"/>
    <w:rsid w:val="00FF3A70"/>
    <w:rsid w:val="00FF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D031"/>
  <w15:docId w15:val="{D79F13CE-700B-43FB-BFE0-483989B5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8F2"/>
  </w:style>
  <w:style w:type="paragraph" w:styleId="Balk1">
    <w:name w:val="heading 1"/>
    <w:basedOn w:val="Normal"/>
    <w:next w:val="Normal"/>
    <w:link w:val="Balk1Char"/>
    <w:uiPriority w:val="9"/>
    <w:qFormat/>
    <w:rsid w:val="001A1B47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bCs/>
      <w:color w:val="FF0000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F4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1B47"/>
    <w:rPr>
      <w:rFonts w:ascii="Times New Roman" w:eastAsiaTheme="majorEastAsia" w:hAnsi="Times New Roman" w:cstheme="majorBidi"/>
      <w:b/>
      <w:bCs/>
      <w:color w:val="FF0000"/>
      <w:sz w:val="24"/>
      <w:szCs w:val="28"/>
    </w:rPr>
  </w:style>
  <w:style w:type="numbering" w:customStyle="1" w:styleId="ListeYok1">
    <w:name w:val="Liste Yok1"/>
    <w:next w:val="ListeYok"/>
    <w:uiPriority w:val="99"/>
    <w:semiHidden/>
    <w:unhideWhenUsed/>
    <w:rsid w:val="001A1B47"/>
  </w:style>
  <w:style w:type="table" w:styleId="TabloKlavuzu">
    <w:name w:val="Table Grid"/>
    <w:basedOn w:val="NormalTablo"/>
    <w:uiPriority w:val="59"/>
    <w:rsid w:val="001A1B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A1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A1B47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1A1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A1B47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A1B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A1B47"/>
    <w:rPr>
      <w:b/>
      <w:bCs/>
    </w:rPr>
  </w:style>
  <w:style w:type="character" w:styleId="Vurgu">
    <w:name w:val="Emphasis"/>
    <w:basedOn w:val="VarsaylanParagrafYazTipi"/>
    <w:uiPriority w:val="20"/>
    <w:qFormat/>
    <w:rsid w:val="001A1B47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A1B47"/>
  </w:style>
  <w:style w:type="paragraph" w:styleId="GvdeMetni">
    <w:name w:val="Body Text"/>
    <w:basedOn w:val="Normal"/>
    <w:link w:val="GvdeMetniChar"/>
    <w:uiPriority w:val="99"/>
    <w:unhideWhenUsed/>
    <w:rsid w:val="001A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A1B47"/>
    <w:rPr>
      <w:rFonts w:ascii="Times New Roman" w:eastAsia="Times New Roman" w:hAnsi="Times New Roman" w:cs="Times New Roman"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1A1B47"/>
  </w:style>
  <w:style w:type="character" w:customStyle="1" w:styleId="Gvdemetni0">
    <w:name w:val="Gövde metni"/>
    <w:basedOn w:val="VarsaylanParagrafYazTipi"/>
    <w:rsid w:val="002A4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paragraph" w:styleId="GvdeMetniGirintisi">
    <w:name w:val="Body Text Indent"/>
    <w:basedOn w:val="Normal"/>
    <w:link w:val="GvdeMetniGirintisiChar"/>
    <w:unhideWhenUsed/>
    <w:rsid w:val="0007268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07268A"/>
  </w:style>
  <w:style w:type="paragraph" w:customStyle="1" w:styleId="GvdeMetni31">
    <w:name w:val="Gövde Metni 31"/>
    <w:basedOn w:val="Normal"/>
    <w:rsid w:val="00072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oerii">
    <w:name w:val="Tablo İçeriği"/>
    <w:basedOn w:val="Normal"/>
    <w:rsid w:val="00072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F4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oKlavuzu1">
    <w:name w:val="Tablo Kılavuzu1"/>
    <w:basedOn w:val="NormalTablo"/>
    <w:next w:val="TabloKlavuzu"/>
    <w:uiPriority w:val="59"/>
    <w:rsid w:val="00734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4946-2C55-4313-8F15-58127625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24505</Words>
  <Characters>139683</Characters>
  <Application>Microsoft Office Word</Application>
  <DocSecurity>0</DocSecurity>
  <Lines>1164</Lines>
  <Paragraphs>327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FERAH GUNAY</dc:creator>
  <cp:lastModifiedBy>Gülşen KESKİN</cp:lastModifiedBy>
  <cp:revision>6</cp:revision>
  <cp:lastPrinted>2017-07-07T12:35:00Z</cp:lastPrinted>
  <dcterms:created xsi:type="dcterms:W3CDTF">2024-06-24T07:54:00Z</dcterms:created>
  <dcterms:modified xsi:type="dcterms:W3CDTF">2024-06-24T08:15:00Z</dcterms:modified>
</cp:coreProperties>
</file>